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E4110" w14:textId="04813C74" w:rsidR="00B3293F" w:rsidRPr="00691C5D" w:rsidRDefault="00B3293F" w:rsidP="005E10C3">
      <w:pPr>
        <w:pStyle w:val="a3"/>
        <w:jc w:val="center"/>
        <w:rPr>
          <w:rFonts w:ascii="ＭＳ Ｐゴシック" w:eastAsia="ＭＳ Ｐゴシック" w:hAnsi="ＭＳ Ｐゴシック"/>
          <w:color w:val="000000" w:themeColor="text1"/>
          <w:sz w:val="21"/>
        </w:rPr>
      </w:pPr>
      <w:r w:rsidRPr="00691C5D">
        <w:rPr>
          <w:rFonts w:ascii="ＭＳ Ｐゴシック" w:eastAsia="ＭＳ Ｐゴシック" w:hAnsi="ＭＳ Ｐゴシック" w:hint="eastAsia"/>
          <w:color w:val="000000" w:themeColor="text1"/>
          <w:sz w:val="21"/>
        </w:rPr>
        <w:t>第</w:t>
      </w:r>
      <w:r w:rsidR="00297D27" w:rsidRPr="00691C5D">
        <w:rPr>
          <w:rFonts w:ascii="ＭＳ Ｐゴシック" w:eastAsia="ＭＳ Ｐゴシック" w:hAnsi="ＭＳ Ｐゴシック"/>
          <w:color w:val="000000" w:themeColor="text1"/>
          <w:sz w:val="21"/>
        </w:rPr>
        <w:t>2</w:t>
      </w:r>
      <w:r w:rsidR="00F56E7C">
        <w:rPr>
          <w:rFonts w:ascii="ＭＳ Ｐゴシック" w:eastAsia="ＭＳ Ｐゴシック" w:hAnsi="ＭＳ Ｐゴシック" w:hint="eastAsia"/>
          <w:color w:val="000000" w:themeColor="text1"/>
          <w:sz w:val="21"/>
        </w:rPr>
        <w:t>8</w:t>
      </w:r>
      <w:r w:rsidRPr="00691C5D">
        <w:rPr>
          <w:rFonts w:ascii="ＭＳ Ｐゴシック" w:eastAsia="ＭＳ Ｐゴシック" w:hAnsi="ＭＳ Ｐゴシック" w:hint="eastAsia"/>
          <w:color w:val="000000" w:themeColor="text1"/>
          <w:sz w:val="21"/>
        </w:rPr>
        <w:t>回リニアコライダー計画推進委員会議事</w:t>
      </w:r>
      <w:r w:rsidR="003F128E" w:rsidRPr="00691C5D">
        <w:rPr>
          <w:rFonts w:ascii="ＭＳ Ｐゴシック" w:eastAsia="ＭＳ Ｐゴシック" w:hAnsi="ＭＳ Ｐゴシック" w:hint="eastAsia"/>
          <w:color w:val="000000" w:themeColor="text1"/>
          <w:sz w:val="21"/>
        </w:rPr>
        <w:t>要録</w:t>
      </w:r>
      <w:r w:rsidR="00146A8B">
        <w:rPr>
          <w:rFonts w:ascii="ＭＳ Ｐゴシック" w:eastAsia="ＭＳ Ｐゴシック" w:hAnsi="ＭＳ Ｐゴシック" w:hint="eastAsia"/>
          <w:color w:val="000000" w:themeColor="text1"/>
          <w:sz w:val="21"/>
        </w:rPr>
        <w:t>（案）</w:t>
      </w:r>
    </w:p>
    <w:p w14:paraId="4932EDA9" w14:textId="77777777" w:rsidR="005E0316" w:rsidRPr="00C25B86" w:rsidRDefault="005E0316" w:rsidP="00B3293F">
      <w:pPr>
        <w:pStyle w:val="a3"/>
        <w:rPr>
          <w:rFonts w:ascii="ＭＳ Ｐゴシック" w:eastAsia="ＭＳ Ｐゴシック" w:hAnsi="ＭＳ Ｐゴシック"/>
          <w:color w:val="000000" w:themeColor="text1"/>
          <w:sz w:val="21"/>
        </w:rPr>
      </w:pPr>
    </w:p>
    <w:p w14:paraId="41D446FC" w14:textId="706A1FAE" w:rsidR="00B3293F" w:rsidRPr="00C25B86" w:rsidRDefault="00B3293F" w:rsidP="00B3293F">
      <w:pPr>
        <w:pStyle w:val="a3"/>
        <w:rPr>
          <w:rFonts w:ascii="ＭＳ Ｐゴシック" w:eastAsia="ＭＳ Ｐゴシック" w:hAnsi="ＭＳ Ｐゴシック"/>
          <w:color w:val="000000" w:themeColor="text1"/>
          <w:sz w:val="21"/>
          <w:lang w:eastAsia="zh-TW"/>
        </w:rPr>
      </w:pPr>
      <w:r w:rsidRPr="00C25B86">
        <w:rPr>
          <w:rFonts w:ascii="ＭＳ Ｐゴシック" w:eastAsia="ＭＳ Ｐゴシック" w:hAnsi="ＭＳ Ｐゴシック" w:hint="eastAsia"/>
          <w:color w:val="000000" w:themeColor="text1"/>
          <w:sz w:val="21"/>
          <w:lang w:eastAsia="zh-TW"/>
        </w:rPr>
        <w:t>日</w:t>
      </w:r>
      <w:r w:rsidR="003F128E" w:rsidRPr="00C25B86">
        <w:rPr>
          <w:rFonts w:ascii="ＭＳ Ｐゴシック" w:eastAsia="ＭＳ Ｐゴシック" w:hAnsi="ＭＳ Ｐゴシック" w:hint="eastAsia"/>
          <w:color w:val="000000" w:themeColor="text1"/>
          <w:sz w:val="21"/>
          <w:lang w:eastAsia="zh-TW"/>
        </w:rPr>
        <w:t xml:space="preserve">　</w:t>
      </w:r>
      <w:r w:rsidRPr="00C25B86">
        <w:rPr>
          <w:rFonts w:ascii="ＭＳ Ｐゴシック" w:eastAsia="ＭＳ Ｐゴシック" w:hAnsi="ＭＳ Ｐゴシック" w:hint="eastAsia"/>
          <w:color w:val="000000" w:themeColor="text1"/>
          <w:sz w:val="21"/>
          <w:lang w:eastAsia="zh-TW"/>
        </w:rPr>
        <w:t>時：</w:t>
      </w:r>
      <w:r w:rsidRPr="00C25B86">
        <w:rPr>
          <w:rFonts w:ascii="ＭＳ Ｐゴシック" w:eastAsia="ＭＳ Ｐゴシック" w:hAnsi="ＭＳ Ｐゴシック"/>
          <w:color w:val="000000" w:themeColor="text1"/>
          <w:sz w:val="21"/>
          <w:lang w:eastAsia="zh-TW"/>
        </w:rPr>
        <w:t xml:space="preserve"> </w:t>
      </w:r>
      <w:r w:rsidR="005E0316" w:rsidRPr="00C25B86">
        <w:rPr>
          <w:rFonts w:ascii="ＭＳ Ｐゴシック" w:eastAsia="ＭＳ Ｐゴシック" w:hAnsi="ＭＳ Ｐゴシック" w:hint="eastAsia"/>
          <w:color w:val="000000" w:themeColor="text1"/>
          <w:sz w:val="21"/>
          <w:lang w:eastAsia="zh-TW"/>
        </w:rPr>
        <w:t>平成</w:t>
      </w:r>
      <w:r w:rsidR="00155943" w:rsidRPr="00C25B86">
        <w:rPr>
          <w:rFonts w:ascii="ＭＳ Ｐゴシック" w:eastAsia="ＭＳ Ｐゴシック" w:hAnsi="ＭＳ Ｐゴシック"/>
          <w:color w:val="000000" w:themeColor="text1"/>
          <w:sz w:val="21"/>
          <w:lang w:eastAsia="zh-TW"/>
        </w:rPr>
        <w:t>2</w:t>
      </w:r>
      <w:r w:rsidR="00297D27" w:rsidRPr="00C25B86">
        <w:rPr>
          <w:rFonts w:ascii="ＭＳ Ｐゴシック" w:eastAsia="ＭＳ Ｐゴシック" w:hAnsi="ＭＳ Ｐゴシック"/>
          <w:color w:val="000000" w:themeColor="text1"/>
          <w:sz w:val="21"/>
          <w:lang w:eastAsia="zh-TW"/>
        </w:rPr>
        <w:t>6</w:t>
      </w:r>
      <w:r w:rsidR="005E0316" w:rsidRPr="00C25B86">
        <w:rPr>
          <w:rFonts w:ascii="ＭＳ Ｐゴシック" w:eastAsia="ＭＳ Ｐゴシック" w:hAnsi="ＭＳ Ｐゴシック" w:hint="eastAsia"/>
          <w:color w:val="000000" w:themeColor="text1"/>
          <w:sz w:val="21"/>
          <w:lang w:eastAsia="zh-TW"/>
        </w:rPr>
        <w:t>年</w:t>
      </w:r>
      <w:r w:rsidR="00F56E7C">
        <w:rPr>
          <w:rFonts w:ascii="ＭＳ Ｐゴシック" w:eastAsia="ＭＳ Ｐゴシック" w:hAnsi="ＭＳ Ｐゴシック" w:hint="eastAsia"/>
          <w:color w:val="000000" w:themeColor="text1"/>
          <w:sz w:val="21"/>
        </w:rPr>
        <w:t>12</w:t>
      </w:r>
      <w:r w:rsidRPr="00C25B86">
        <w:rPr>
          <w:rFonts w:ascii="ＭＳ Ｐゴシック" w:eastAsia="ＭＳ Ｐゴシック" w:hAnsi="ＭＳ Ｐゴシック" w:hint="eastAsia"/>
          <w:color w:val="000000" w:themeColor="text1"/>
          <w:sz w:val="21"/>
          <w:lang w:eastAsia="zh-TW"/>
        </w:rPr>
        <w:t>月</w:t>
      </w:r>
      <w:r w:rsidR="00FC17FE" w:rsidRPr="00C25B86">
        <w:rPr>
          <w:rFonts w:ascii="ＭＳ Ｐゴシック" w:eastAsia="ＭＳ Ｐゴシック" w:hAnsi="ＭＳ Ｐゴシック"/>
          <w:color w:val="000000" w:themeColor="text1"/>
          <w:sz w:val="21"/>
          <w:lang w:eastAsia="zh-TW"/>
        </w:rPr>
        <w:t>1</w:t>
      </w:r>
      <w:r w:rsidR="00F56E7C">
        <w:rPr>
          <w:rFonts w:ascii="ＭＳ Ｐゴシック" w:eastAsia="ＭＳ Ｐゴシック" w:hAnsi="ＭＳ Ｐゴシック" w:hint="eastAsia"/>
          <w:color w:val="000000" w:themeColor="text1"/>
          <w:sz w:val="21"/>
        </w:rPr>
        <w:t>5</w:t>
      </w:r>
      <w:r w:rsidRPr="00C25B86">
        <w:rPr>
          <w:rFonts w:ascii="ＭＳ Ｐゴシック" w:eastAsia="ＭＳ Ｐゴシック" w:hAnsi="ＭＳ Ｐゴシック" w:hint="eastAsia"/>
          <w:color w:val="000000" w:themeColor="text1"/>
          <w:sz w:val="21"/>
          <w:lang w:eastAsia="zh-TW"/>
        </w:rPr>
        <w:t>日</w:t>
      </w:r>
      <w:r w:rsidR="00E630D1" w:rsidRPr="00C25B86">
        <w:rPr>
          <w:rFonts w:ascii="ＭＳ Ｐゴシック" w:eastAsia="ＭＳ Ｐゴシック" w:hAnsi="ＭＳ Ｐゴシック" w:hint="eastAsia"/>
          <w:color w:val="000000" w:themeColor="text1"/>
          <w:sz w:val="21"/>
          <w:lang w:eastAsia="zh-TW"/>
        </w:rPr>
        <w:t>（</w:t>
      </w:r>
      <w:r w:rsidR="00F56E7C">
        <w:rPr>
          <w:rFonts w:ascii="ＭＳ Ｐゴシック" w:eastAsia="ＭＳ Ｐゴシック" w:hAnsi="ＭＳ Ｐゴシック" w:hint="eastAsia"/>
          <w:color w:val="000000" w:themeColor="text1"/>
          <w:sz w:val="21"/>
        </w:rPr>
        <w:t>月</w:t>
      </w:r>
      <w:r w:rsidR="00E630D1" w:rsidRPr="00C25B86">
        <w:rPr>
          <w:rFonts w:ascii="ＭＳ Ｐゴシック" w:eastAsia="ＭＳ Ｐゴシック" w:hAnsi="ＭＳ Ｐゴシック" w:hint="eastAsia"/>
          <w:color w:val="000000" w:themeColor="text1"/>
          <w:sz w:val="21"/>
          <w:lang w:eastAsia="zh-TW"/>
        </w:rPr>
        <w:t>）</w:t>
      </w:r>
      <w:r w:rsidR="00155943" w:rsidRPr="00C25B86">
        <w:rPr>
          <w:rFonts w:ascii="ＭＳ Ｐゴシック" w:eastAsia="ＭＳ Ｐゴシック" w:hAnsi="ＭＳ Ｐゴシック"/>
          <w:color w:val="000000" w:themeColor="text1"/>
          <w:sz w:val="21"/>
          <w:lang w:eastAsia="zh-TW"/>
        </w:rPr>
        <w:t>1</w:t>
      </w:r>
      <w:r w:rsidR="00D149A6" w:rsidRPr="00C25B86">
        <w:rPr>
          <w:rFonts w:ascii="ＭＳ Ｐゴシック" w:eastAsia="ＭＳ Ｐゴシック" w:hAnsi="ＭＳ Ｐゴシック"/>
          <w:color w:val="000000" w:themeColor="text1"/>
          <w:sz w:val="21"/>
          <w:lang w:eastAsia="zh-TW"/>
        </w:rPr>
        <w:t>3</w:t>
      </w:r>
      <w:r w:rsidR="00155943" w:rsidRPr="00C25B86">
        <w:rPr>
          <w:rFonts w:ascii="ＭＳ Ｐゴシック" w:eastAsia="ＭＳ Ｐゴシック" w:hAnsi="ＭＳ Ｐゴシック"/>
          <w:color w:val="000000" w:themeColor="text1"/>
          <w:sz w:val="21"/>
          <w:lang w:eastAsia="zh-TW"/>
        </w:rPr>
        <w:t>:</w:t>
      </w:r>
      <w:r w:rsidR="00D149A6" w:rsidRPr="00C25B86">
        <w:rPr>
          <w:rFonts w:ascii="ＭＳ Ｐゴシック" w:eastAsia="ＭＳ Ｐゴシック" w:hAnsi="ＭＳ Ｐゴシック"/>
          <w:color w:val="000000" w:themeColor="text1"/>
          <w:sz w:val="21"/>
          <w:lang w:eastAsia="zh-TW"/>
        </w:rPr>
        <w:t>0</w:t>
      </w:r>
      <w:r w:rsidR="00155943" w:rsidRPr="00C25B86">
        <w:rPr>
          <w:rFonts w:ascii="ＭＳ Ｐゴシック" w:eastAsia="ＭＳ Ｐゴシック" w:hAnsi="ＭＳ Ｐゴシック"/>
          <w:color w:val="000000" w:themeColor="text1"/>
          <w:sz w:val="21"/>
          <w:lang w:eastAsia="zh-TW"/>
        </w:rPr>
        <w:t>0-1</w:t>
      </w:r>
      <w:r w:rsidR="00D149A6" w:rsidRPr="00C25B86">
        <w:rPr>
          <w:rFonts w:ascii="ＭＳ Ｐゴシック" w:eastAsia="ＭＳ Ｐゴシック" w:hAnsi="ＭＳ Ｐゴシック"/>
          <w:color w:val="000000" w:themeColor="text1"/>
          <w:sz w:val="21"/>
          <w:lang w:eastAsia="zh-TW"/>
        </w:rPr>
        <w:t>7:</w:t>
      </w:r>
      <w:r w:rsidR="00F56E7C">
        <w:rPr>
          <w:rFonts w:ascii="ＭＳ Ｐゴシック" w:eastAsia="ＭＳ Ｐゴシック" w:hAnsi="ＭＳ Ｐゴシック" w:hint="eastAsia"/>
          <w:color w:val="000000" w:themeColor="text1"/>
          <w:sz w:val="21"/>
        </w:rPr>
        <w:t>0</w:t>
      </w:r>
      <w:r w:rsidR="00C25B86" w:rsidRPr="00C25B86">
        <w:rPr>
          <w:rFonts w:ascii="ＭＳ Ｐゴシック" w:eastAsia="ＭＳ Ｐゴシック" w:hAnsi="ＭＳ Ｐゴシック" w:hint="eastAsia"/>
          <w:color w:val="000000" w:themeColor="text1"/>
          <w:sz w:val="21"/>
          <w:lang w:eastAsia="zh-TW"/>
        </w:rPr>
        <w:t>0</w:t>
      </w:r>
    </w:p>
    <w:p w14:paraId="07B3FC2E" w14:textId="4A1F8716" w:rsidR="00B3293F" w:rsidRPr="00191DF9" w:rsidRDefault="00B3293F" w:rsidP="00B3293F">
      <w:pPr>
        <w:pStyle w:val="a3"/>
        <w:rPr>
          <w:rFonts w:ascii="ＭＳ Ｐゴシック" w:eastAsia="ＭＳ Ｐゴシック" w:hAnsi="ＭＳ Ｐゴシック"/>
          <w:color w:val="000000" w:themeColor="text1"/>
          <w:sz w:val="21"/>
        </w:rPr>
      </w:pPr>
      <w:r w:rsidRPr="00C25B86">
        <w:rPr>
          <w:rFonts w:ascii="ＭＳ Ｐゴシック" w:eastAsia="ＭＳ Ｐゴシック" w:hAnsi="ＭＳ Ｐゴシック" w:hint="eastAsia"/>
          <w:color w:val="000000" w:themeColor="text1"/>
          <w:sz w:val="21"/>
        </w:rPr>
        <w:t>場</w:t>
      </w:r>
      <w:r w:rsidR="003F128E" w:rsidRPr="00C25B86">
        <w:rPr>
          <w:rFonts w:ascii="ＭＳ Ｐゴシック" w:eastAsia="ＭＳ Ｐゴシック" w:hAnsi="ＭＳ Ｐゴシック" w:hint="eastAsia"/>
          <w:color w:val="000000" w:themeColor="text1"/>
          <w:sz w:val="21"/>
        </w:rPr>
        <w:t xml:space="preserve">　</w:t>
      </w:r>
      <w:r w:rsidRPr="00C25B86">
        <w:rPr>
          <w:rFonts w:ascii="ＭＳ Ｐゴシック" w:eastAsia="ＭＳ Ｐゴシック" w:hAnsi="ＭＳ Ｐゴシック" w:hint="eastAsia"/>
          <w:color w:val="000000" w:themeColor="text1"/>
          <w:sz w:val="21"/>
        </w:rPr>
        <w:t>所：</w:t>
      </w:r>
      <w:r w:rsidR="0097240F" w:rsidRPr="00191DF9">
        <w:rPr>
          <w:rFonts w:ascii="ＭＳ Ｐゴシック" w:eastAsia="ＭＳ Ｐゴシック" w:hAnsi="ＭＳ Ｐゴシック"/>
          <w:color w:val="000000" w:themeColor="text1"/>
          <w:sz w:val="21"/>
        </w:rPr>
        <w:t xml:space="preserve"> </w:t>
      </w:r>
      <w:r w:rsidR="0014436E" w:rsidRPr="00191DF9">
        <w:rPr>
          <w:rFonts w:ascii="ＭＳ Ｐゴシック" w:eastAsia="ＭＳ Ｐゴシック" w:hAnsi="ＭＳ Ｐゴシック"/>
          <w:color w:val="000000" w:themeColor="text1"/>
          <w:sz w:val="21"/>
        </w:rPr>
        <w:t>3</w:t>
      </w:r>
      <w:r w:rsidRPr="00191DF9">
        <w:rPr>
          <w:rFonts w:ascii="ＭＳ Ｐゴシック" w:eastAsia="ＭＳ Ｐゴシック" w:hAnsi="ＭＳ Ｐゴシック" w:hint="eastAsia"/>
          <w:color w:val="000000" w:themeColor="text1"/>
          <w:sz w:val="21"/>
        </w:rPr>
        <w:t>号館</w:t>
      </w:r>
      <w:r w:rsidRPr="00191DF9">
        <w:rPr>
          <w:rFonts w:ascii="ＭＳ Ｐゴシック" w:eastAsia="ＭＳ Ｐゴシック" w:hAnsi="ＭＳ Ｐゴシック"/>
          <w:color w:val="000000" w:themeColor="text1"/>
          <w:sz w:val="21"/>
        </w:rPr>
        <w:t>1階</w:t>
      </w:r>
      <w:r w:rsidR="00812046" w:rsidRPr="00191DF9">
        <w:rPr>
          <w:rFonts w:ascii="ＭＳ Ｐゴシック" w:eastAsia="ＭＳ Ｐゴシック" w:hAnsi="ＭＳ Ｐゴシック" w:hint="eastAsia"/>
          <w:color w:val="000000" w:themeColor="text1"/>
          <w:sz w:val="21"/>
        </w:rPr>
        <w:t>セミナーホール</w:t>
      </w:r>
    </w:p>
    <w:p w14:paraId="1E86E93A" w14:textId="09F89748" w:rsidR="003B1B6E" w:rsidRDefault="003F128E" w:rsidP="002D38DB">
      <w:pPr>
        <w:pStyle w:val="a3"/>
        <w:ind w:left="735" w:hangingChars="350" w:hanging="735"/>
        <w:rPr>
          <w:rFonts w:ascii="ＭＳ Ｐゴシック" w:eastAsia="ＭＳ Ｐゴシック" w:hAnsi="ＭＳ Ｐゴシック"/>
          <w:color w:val="000000" w:themeColor="text1"/>
          <w:sz w:val="21"/>
        </w:rPr>
      </w:pPr>
      <w:r w:rsidRPr="00191DF9">
        <w:rPr>
          <w:rFonts w:ascii="ＭＳ Ｐゴシック" w:eastAsia="ＭＳ Ｐゴシック" w:hAnsi="ＭＳ Ｐゴシック" w:hint="eastAsia"/>
          <w:color w:val="000000" w:themeColor="text1"/>
          <w:sz w:val="21"/>
          <w:lang w:eastAsia="zh-TW"/>
        </w:rPr>
        <w:t>出席者：</w:t>
      </w:r>
      <w:r w:rsidR="003B1B6E">
        <w:rPr>
          <w:rFonts w:ascii="ＭＳ Ｐゴシック" w:eastAsia="ＭＳ Ｐゴシック" w:hAnsi="ＭＳ Ｐゴシック" w:hint="eastAsia"/>
          <w:color w:val="000000" w:themeColor="text1"/>
          <w:sz w:val="21"/>
        </w:rPr>
        <w:t xml:space="preserve"> </w:t>
      </w:r>
      <w:r w:rsidR="002D38DB">
        <w:rPr>
          <w:rFonts w:ascii="ＭＳ Ｐゴシック" w:eastAsia="ＭＳ Ｐゴシック" w:hAnsi="ＭＳ Ｐゴシック" w:hint="eastAsia"/>
          <w:color w:val="000000" w:themeColor="text1"/>
          <w:sz w:val="21"/>
        </w:rPr>
        <w:t>駒宮、山本（均）、川越、栗木、岩下、佐貫、山内、生出、伴、山本（明）、徳宿、幅、藤井、</w:t>
      </w:r>
    </w:p>
    <w:p w14:paraId="15400F2C" w14:textId="77777777" w:rsidR="002C7588" w:rsidRDefault="002D38DB" w:rsidP="002C7588">
      <w:pPr>
        <w:pStyle w:val="a3"/>
        <w:ind w:left="735" w:right="420" w:firstLineChars="50" w:firstLine="105"/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田内、横谷、赤井、榎本、小林、山口、照沼、早野、根本、岡田、峠、佐々木、</w:t>
      </w:r>
    </w:p>
    <w:p w14:paraId="5B275221" w14:textId="77777777" w:rsidR="002C7588" w:rsidRDefault="002D38DB" w:rsidP="002C7588">
      <w:pPr>
        <w:pStyle w:val="a3"/>
        <w:ind w:leftChars="350" w:left="735" w:firstLine="105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金子</w:t>
      </w:r>
      <w:r w:rsidR="00914A80" w:rsidRPr="003D5E7E">
        <w:rPr>
          <w:rFonts w:ascii="ＭＳ Ｐゴシック" w:eastAsia="ＭＳ Ｐゴシック" w:hAnsi="ＭＳ Ｐゴシック"/>
          <w:sz w:val="21"/>
          <w:lang w:eastAsia="zh-TW"/>
        </w:rPr>
        <w:t>各委員</w:t>
      </w:r>
      <w:r w:rsidR="00362BD9" w:rsidRPr="003D5E7E">
        <w:rPr>
          <w:rFonts w:ascii="ＭＳ Ｐゴシック" w:eastAsia="ＭＳ Ｐゴシック" w:hAnsi="ＭＳ Ｐゴシック" w:hint="eastAsia"/>
          <w:sz w:val="21"/>
          <w:lang w:eastAsia="zh-TW"/>
        </w:rPr>
        <w:t>、</w:t>
      </w:r>
      <w:r w:rsidR="002C7588" w:rsidRPr="002C7588">
        <w:rPr>
          <w:rFonts w:ascii="ＭＳ Ｐゴシック" w:eastAsia="ＭＳ Ｐゴシック" w:hAnsi="ＭＳ Ｐゴシック" w:hint="eastAsia"/>
          <w:sz w:val="21"/>
          <w:lang w:eastAsia="zh-TW"/>
        </w:rPr>
        <w:t>鈴木機構長</w:t>
      </w:r>
    </w:p>
    <w:p w14:paraId="0EAC3360" w14:textId="0E86B108" w:rsidR="003F128E" w:rsidRPr="00191DF9" w:rsidRDefault="00E630D1" w:rsidP="002C7588">
      <w:pPr>
        <w:pStyle w:val="a3"/>
        <w:ind w:leftChars="350" w:left="735" w:firstLine="105"/>
        <w:rPr>
          <w:rFonts w:ascii="ＭＳ Ｐゴシック" w:eastAsia="ＭＳ Ｐゴシック" w:hAnsi="ＭＳ Ｐゴシック"/>
          <w:color w:val="000000" w:themeColor="text1"/>
          <w:sz w:val="21"/>
          <w:lang w:eastAsia="zh-TW"/>
        </w:rPr>
      </w:pPr>
      <w:r w:rsidRPr="00191DF9">
        <w:rPr>
          <w:rFonts w:ascii="ＭＳ Ｐゴシック" w:eastAsia="ＭＳ Ｐゴシック" w:hAnsi="ＭＳ Ｐゴシック" w:hint="eastAsia"/>
          <w:color w:val="000000" w:themeColor="text1"/>
          <w:sz w:val="21"/>
          <w:lang w:eastAsia="zh-TW"/>
        </w:rPr>
        <w:t>（</w:t>
      </w:r>
      <w:r w:rsidR="003F128E" w:rsidRPr="00191DF9">
        <w:rPr>
          <w:rFonts w:ascii="ＭＳ Ｐゴシック" w:eastAsia="ＭＳ Ｐゴシック" w:hAnsi="ＭＳ Ｐゴシック" w:hint="eastAsia"/>
          <w:color w:val="000000" w:themeColor="text1"/>
          <w:sz w:val="21"/>
          <w:lang w:eastAsia="zh-TW"/>
        </w:rPr>
        <w:t>欠席者</w:t>
      </w:r>
      <w:r w:rsidRPr="00191DF9">
        <w:rPr>
          <w:rFonts w:ascii="ＭＳ Ｐゴシック" w:eastAsia="ＭＳ Ｐゴシック" w:hAnsi="ＭＳ Ｐゴシック" w:hint="eastAsia"/>
          <w:color w:val="000000" w:themeColor="text1"/>
          <w:sz w:val="21"/>
          <w:lang w:eastAsia="zh-TW"/>
        </w:rPr>
        <w:t>）</w:t>
      </w:r>
      <w:r w:rsidR="002D38DB">
        <w:rPr>
          <w:rFonts w:ascii="ＭＳ Ｐゴシック" w:eastAsia="ＭＳ Ｐゴシック" w:hAnsi="ＭＳ Ｐゴシック" w:hint="eastAsia"/>
          <w:color w:val="000000" w:themeColor="text1"/>
          <w:sz w:val="21"/>
        </w:rPr>
        <w:t>相原、山下、村山、山田、田中、野尻、萩津、</w:t>
      </w:r>
      <w:r w:rsidR="002D38DB" w:rsidRPr="003D5E7E">
        <w:rPr>
          <w:rFonts w:ascii="ＭＳ Ｐゴシック" w:eastAsia="ＭＳ Ｐゴシック" w:hAnsi="ＭＳ Ｐゴシック" w:hint="eastAsia"/>
          <w:sz w:val="21"/>
        </w:rPr>
        <w:t>山中</w:t>
      </w:r>
      <w:r w:rsidR="00362BD9" w:rsidRPr="003D5E7E">
        <w:rPr>
          <w:rFonts w:ascii="ＭＳ Ｐゴシック" w:eastAsia="ＭＳ Ｐゴシック" w:hAnsi="ＭＳ Ｐゴシック" w:hint="eastAsia"/>
          <w:sz w:val="21"/>
          <w:lang w:eastAsia="zh-TW"/>
        </w:rPr>
        <w:t>各委員</w:t>
      </w:r>
    </w:p>
    <w:p w14:paraId="7F3BA79D" w14:textId="77777777" w:rsidR="00824294" w:rsidRPr="00191DF9" w:rsidRDefault="00824294" w:rsidP="003F128E">
      <w:pPr>
        <w:pStyle w:val="a3"/>
        <w:ind w:leftChars="350" w:left="735"/>
        <w:rPr>
          <w:rFonts w:ascii="ＭＳ Ｐゴシック" w:eastAsia="ＭＳ Ｐゴシック" w:hAnsi="ＭＳ Ｐゴシック"/>
          <w:color w:val="000000" w:themeColor="text1"/>
          <w:sz w:val="21"/>
          <w:lang w:eastAsia="zh-TW"/>
        </w:rPr>
      </w:pPr>
    </w:p>
    <w:p w14:paraId="2E9A25A7" w14:textId="324E434F" w:rsidR="00C9591A" w:rsidRPr="00191DF9" w:rsidRDefault="00B3293F" w:rsidP="00B3293F">
      <w:pPr>
        <w:pStyle w:val="a3"/>
        <w:rPr>
          <w:rFonts w:ascii="ＭＳ Ｐゴシック" w:eastAsia="ＭＳ Ｐゴシック" w:hAnsi="ＭＳ Ｐゴシック"/>
          <w:color w:val="000000" w:themeColor="text1"/>
          <w:sz w:val="21"/>
        </w:rPr>
      </w:pPr>
      <w:r w:rsidRPr="00191DF9">
        <w:rPr>
          <w:rFonts w:ascii="ＭＳ Ｐゴシック" w:eastAsia="ＭＳ Ｐゴシック" w:hAnsi="ＭＳ Ｐゴシック" w:hint="eastAsia"/>
          <w:color w:val="000000" w:themeColor="text1"/>
          <w:sz w:val="21"/>
        </w:rPr>
        <w:t>議</w:t>
      </w:r>
      <w:r w:rsidR="003F128E" w:rsidRPr="00191DF9">
        <w:rPr>
          <w:rFonts w:ascii="ＭＳ Ｐゴシック" w:eastAsia="ＭＳ Ｐゴシック" w:hAnsi="ＭＳ Ｐゴシック" w:hint="eastAsia"/>
          <w:color w:val="000000" w:themeColor="text1"/>
          <w:sz w:val="21"/>
        </w:rPr>
        <w:t xml:space="preserve">　</w:t>
      </w:r>
      <w:r w:rsidRPr="00191DF9">
        <w:rPr>
          <w:rFonts w:ascii="ＭＳ Ｐゴシック" w:eastAsia="ＭＳ Ｐゴシック" w:hAnsi="ＭＳ Ｐゴシック" w:hint="eastAsia"/>
          <w:color w:val="000000" w:themeColor="text1"/>
          <w:sz w:val="21"/>
        </w:rPr>
        <w:t>事</w:t>
      </w:r>
      <w:r w:rsidR="00435155">
        <w:rPr>
          <w:rFonts w:ascii="ＭＳ Ｐゴシック" w:eastAsia="ＭＳ Ｐゴシック" w:hAnsi="ＭＳ Ｐゴシック" w:hint="eastAsia"/>
          <w:color w:val="000000" w:themeColor="text1"/>
          <w:sz w:val="21"/>
        </w:rPr>
        <w:t>：</w:t>
      </w:r>
    </w:p>
    <w:p w14:paraId="6D982673" w14:textId="4D7194DD" w:rsidR="0058750D" w:rsidRPr="0015707A" w:rsidRDefault="002707FB" w:rsidP="00B3293F">
      <w:pPr>
        <w:pStyle w:val="a3"/>
        <w:rPr>
          <w:rFonts w:ascii="ＭＳ Ｐゴシック" w:eastAsia="ＭＳ Ｐゴシック" w:hAnsi="ＭＳ Ｐゴシック"/>
          <w:b/>
          <w:color w:val="000000" w:themeColor="text1"/>
          <w:sz w:val="21"/>
        </w:rPr>
      </w:pPr>
      <w:r w:rsidRPr="0015707A">
        <w:rPr>
          <w:rFonts w:ascii="ＭＳ Ｐゴシック" w:eastAsia="ＭＳ Ｐゴシック" w:hAnsi="ＭＳ Ｐゴシック"/>
          <w:b/>
          <w:color w:val="000000" w:themeColor="text1"/>
          <w:sz w:val="21"/>
        </w:rPr>
        <w:t xml:space="preserve">1.　</w:t>
      </w:r>
      <w:r w:rsidR="00CE6DFA" w:rsidRPr="0015707A">
        <w:rPr>
          <w:rFonts w:ascii="ＭＳ Ｐゴシック" w:eastAsia="ＭＳ Ｐゴシック" w:hAnsi="ＭＳ Ｐゴシック" w:hint="eastAsia"/>
          <w:b/>
          <w:color w:val="000000" w:themeColor="text1"/>
          <w:sz w:val="21"/>
        </w:rPr>
        <w:t>はじめに</w:t>
      </w:r>
    </w:p>
    <w:p w14:paraId="178BF9E0" w14:textId="57E5C6F4" w:rsidR="00A72639" w:rsidRPr="00191DF9" w:rsidRDefault="00A72639" w:rsidP="0071375E">
      <w:pPr>
        <w:pStyle w:val="a3"/>
        <w:ind w:firstLine="420"/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山本委員長より下記の報告があった。</w:t>
      </w:r>
    </w:p>
    <w:p w14:paraId="140A6382" w14:textId="1968C39F" w:rsidR="0058750D" w:rsidRDefault="00F56E7C" w:rsidP="0071375E">
      <w:pPr>
        <w:pStyle w:val="a3"/>
        <w:numPr>
          <w:ilvl w:val="0"/>
          <w:numId w:val="40"/>
        </w:numPr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KEK・機械工学センター、</w:t>
      </w:r>
      <w:r w:rsidR="0058750D">
        <w:rPr>
          <w:rFonts w:ascii="ＭＳ Ｐゴシック" w:eastAsia="ＭＳ Ｐゴシック" w:hAnsi="ＭＳ Ｐゴシック" w:hint="eastAsia"/>
          <w:color w:val="000000" w:themeColor="text1"/>
        </w:rPr>
        <w:t>安島</w:t>
      </w:r>
      <w:r>
        <w:rPr>
          <w:rFonts w:ascii="ＭＳ Ｐゴシック" w:eastAsia="ＭＳ Ｐゴシック" w:hAnsi="ＭＳ Ｐゴシック" w:hint="eastAsia"/>
          <w:color w:val="000000" w:themeColor="text1"/>
        </w:rPr>
        <w:t>専任技師訃報のお知らせ。</w:t>
      </w:r>
    </w:p>
    <w:p w14:paraId="124D6A03" w14:textId="7F163135" w:rsidR="00B82FE6" w:rsidRPr="0071375E" w:rsidRDefault="00B82FE6" w:rsidP="0071375E">
      <w:pPr>
        <w:pStyle w:val="a3"/>
        <w:numPr>
          <w:ilvl w:val="0"/>
          <w:numId w:val="40"/>
        </w:numPr>
        <w:rPr>
          <w:rFonts w:ascii="ＭＳ Ｐゴシック" w:eastAsia="ＭＳ Ｐゴシック" w:hAnsi="ＭＳ Ｐゴシック"/>
          <w:color w:val="000000" w:themeColor="text1"/>
        </w:rPr>
      </w:pPr>
      <w:r w:rsidRPr="0071375E">
        <w:rPr>
          <w:rFonts w:ascii="ＭＳ Ｐゴシック" w:eastAsia="ＭＳ Ｐゴシック" w:hAnsi="ＭＳ Ｐゴシック" w:hint="eastAsia"/>
          <w:color w:val="000000" w:themeColor="text1"/>
          <w:sz w:val="21"/>
        </w:rPr>
        <w:t>本日の議題について</w:t>
      </w:r>
      <w:r w:rsidR="00433CAE" w:rsidRPr="0071375E">
        <w:rPr>
          <w:rFonts w:ascii="ＭＳ Ｐゴシック" w:eastAsia="ＭＳ Ｐゴシック" w:hAnsi="ＭＳ Ｐゴシック" w:hint="eastAsia"/>
          <w:color w:val="000000" w:themeColor="text1"/>
          <w:sz w:val="21"/>
        </w:rPr>
        <w:t>の</w:t>
      </w:r>
      <w:r w:rsidRPr="0071375E">
        <w:rPr>
          <w:rFonts w:ascii="ＭＳ Ｐゴシック" w:eastAsia="ＭＳ Ｐゴシック" w:hAnsi="ＭＳ Ｐゴシック" w:hint="eastAsia"/>
          <w:color w:val="000000" w:themeColor="text1"/>
          <w:sz w:val="21"/>
        </w:rPr>
        <w:t>説明</w:t>
      </w:r>
      <w:r w:rsidR="00F56E7C" w:rsidRPr="0071375E">
        <w:rPr>
          <w:rFonts w:ascii="ＭＳ Ｐゴシック" w:eastAsia="ＭＳ Ｐゴシック" w:hAnsi="ＭＳ Ｐゴシック" w:hint="eastAsia"/>
          <w:color w:val="000000" w:themeColor="text1"/>
          <w:sz w:val="21"/>
        </w:rPr>
        <w:t>（山下委員欠席により、“戦略会議からの報告”議題は削除。鈴木機構長</w:t>
      </w:r>
      <w:r w:rsidR="004443AD" w:rsidRPr="0071375E">
        <w:rPr>
          <w:rFonts w:ascii="ＭＳ Ｐゴシック" w:eastAsia="ＭＳ Ｐゴシック" w:hAnsi="ＭＳ Ｐゴシック" w:hint="eastAsia"/>
          <w:color w:val="000000" w:themeColor="text1"/>
          <w:sz w:val="21"/>
        </w:rPr>
        <w:t>所用により、議題発表順番の入れ替え</w:t>
      </w:r>
      <w:r w:rsidR="00F56E7C" w:rsidRPr="0071375E">
        <w:rPr>
          <w:rFonts w:ascii="ＭＳ Ｐゴシック" w:eastAsia="ＭＳ Ｐゴシック" w:hAnsi="ＭＳ Ｐゴシック" w:hint="eastAsia"/>
          <w:color w:val="000000" w:themeColor="text1"/>
          <w:sz w:val="21"/>
        </w:rPr>
        <w:t>）</w:t>
      </w:r>
      <w:r w:rsidRPr="0071375E">
        <w:rPr>
          <w:rFonts w:ascii="ＭＳ Ｐゴシック" w:eastAsia="ＭＳ Ｐゴシック" w:hAnsi="ＭＳ Ｐゴシック" w:hint="eastAsia"/>
          <w:color w:val="000000" w:themeColor="text1"/>
          <w:sz w:val="21"/>
        </w:rPr>
        <w:t>。</w:t>
      </w:r>
    </w:p>
    <w:p w14:paraId="3EE8A69E" w14:textId="77777777" w:rsidR="007E0B0C" w:rsidRPr="00FC17FE" w:rsidRDefault="007E0B0C" w:rsidP="00C9591A">
      <w:pPr>
        <w:pStyle w:val="a3"/>
        <w:rPr>
          <w:rFonts w:ascii="ＭＳ Ｐゴシック" w:eastAsia="ＭＳ Ｐゴシック" w:hAnsi="ＭＳ Ｐゴシック"/>
          <w:color w:val="00B0F0"/>
          <w:sz w:val="21"/>
        </w:rPr>
      </w:pPr>
    </w:p>
    <w:p w14:paraId="1432EBBB" w14:textId="116ABAB7" w:rsidR="00A72639" w:rsidRPr="0015707A" w:rsidRDefault="002707FB" w:rsidP="00C9591A">
      <w:pPr>
        <w:pStyle w:val="a3"/>
        <w:rPr>
          <w:rFonts w:ascii="ＭＳ Ｐゴシック" w:eastAsia="ＭＳ Ｐゴシック" w:hAnsi="ＭＳ Ｐゴシック"/>
          <w:b/>
          <w:color w:val="000000" w:themeColor="text1"/>
          <w:sz w:val="21"/>
        </w:rPr>
      </w:pPr>
      <w:r w:rsidRPr="0015707A">
        <w:rPr>
          <w:rFonts w:ascii="ＭＳ Ｐゴシック" w:eastAsia="ＭＳ Ｐゴシック" w:hAnsi="ＭＳ Ｐゴシック"/>
          <w:b/>
          <w:color w:val="000000" w:themeColor="text1"/>
          <w:sz w:val="21"/>
        </w:rPr>
        <w:t xml:space="preserve">2.　</w:t>
      </w:r>
      <w:r w:rsidR="004443AD" w:rsidRPr="0015707A">
        <w:rPr>
          <w:rFonts w:ascii="ＭＳ Ｐゴシック" w:eastAsia="ＭＳ Ｐゴシック" w:hAnsi="ＭＳ Ｐゴシック"/>
          <w:b/>
          <w:color w:val="000000" w:themeColor="text1"/>
          <w:sz w:val="21"/>
        </w:rPr>
        <w:t>Linear Collider Board</w:t>
      </w:r>
      <w:r w:rsidR="004443AD" w:rsidRPr="0015707A">
        <w:rPr>
          <w:rFonts w:ascii="ＭＳ Ｐゴシック" w:eastAsia="ＭＳ Ｐゴシック" w:hAnsi="ＭＳ Ｐゴシック" w:hint="eastAsia"/>
          <w:b/>
          <w:color w:val="000000" w:themeColor="text1"/>
          <w:sz w:val="21"/>
        </w:rPr>
        <w:t>（</w:t>
      </w:r>
      <w:r w:rsidR="004443AD" w:rsidRPr="0015707A">
        <w:rPr>
          <w:rFonts w:ascii="ＭＳ Ｐゴシック" w:eastAsia="ＭＳ Ｐゴシック" w:hAnsi="ＭＳ Ｐゴシック"/>
          <w:b/>
          <w:color w:val="000000" w:themeColor="text1"/>
          <w:sz w:val="21"/>
        </w:rPr>
        <w:t>LCB）</w:t>
      </w:r>
      <w:r w:rsidR="004443AD" w:rsidRPr="0015707A">
        <w:rPr>
          <w:rFonts w:ascii="ＭＳ Ｐゴシック" w:eastAsia="ＭＳ Ｐゴシック" w:hAnsi="ＭＳ Ｐゴシック" w:hint="eastAsia"/>
          <w:b/>
          <w:color w:val="000000" w:themeColor="text1"/>
          <w:sz w:val="21"/>
        </w:rPr>
        <w:t>からの報告</w:t>
      </w:r>
      <w:r w:rsidR="004443AD" w:rsidRPr="0015707A" w:rsidDel="004443AD">
        <w:rPr>
          <w:rFonts w:ascii="ＭＳ Ｐゴシック" w:eastAsia="ＭＳ Ｐゴシック" w:hAnsi="ＭＳ Ｐゴシック"/>
          <w:b/>
          <w:color w:val="000000" w:themeColor="text1"/>
          <w:sz w:val="21"/>
        </w:rPr>
        <w:t xml:space="preserve"> </w:t>
      </w:r>
    </w:p>
    <w:p w14:paraId="550CDD56" w14:textId="01FCE202" w:rsidR="00D122C3" w:rsidRDefault="00A72639" w:rsidP="0071375E">
      <w:pPr>
        <w:pStyle w:val="a3"/>
        <w:ind w:firstLine="420"/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駒宮委員より下記の報告があった。</w:t>
      </w:r>
    </w:p>
    <w:p w14:paraId="1CD53641" w14:textId="22565362" w:rsidR="004443AD" w:rsidRDefault="004443AD" w:rsidP="0015707A">
      <w:pPr>
        <w:pStyle w:val="a3"/>
        <w:numPr>
          <w:ilvl w:val="0"/>
          <w:numId w:val="4"/>
        </w:numPr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次回</w:t>
      </w:r>
      <w:r w:rsidR="007E05B7">
        <w:rPr>
          <w:rFonts w:ascii="ＭＳ Ｐゴシック" w:eastAsia="ＭＳ Ｐゴシック" w:hAnsi="ＭＳ Ｐゴシック" w:hint="eastAsia"/>
          <w:color w:val="000000" w:themeColor="text1"/>
          <w:sz w:val="21"/>
        </w:rPr>
        <w:t>の</w:t>
      </w:r>
      <w:r w:rsidR="007E05B7">
        <w:rPr>
          <w:rFonts w:ascii="ＭＳ Ｐゴシック" w:eastAsia="ＭＳ Ｐゴシック" w:hAnsi="ＭＳ Ｐゴシック"/>
          <w:color w:val="000000" w:themeColor="text1"/>
          <w:sz w:val="21"/>
        </w:rPr>
        <w:t>LCB-</w:t>
      </w:r>
      <w:proofErr w:type="spellStart"/>
      <w:r w:rsidR="007E05B7">
        <w:rPr>
          <w:rFonts w:ascii="ＭＳ Ｐゴシック" w:eastAsia="ＭＳ Ｐゴシック" w:hAnsi="ＭＳ Ｐゴシック"/>
          <w:color w:val="000000" w:themeColor="text1"/>
          <w:sz w:val="21"/>
        </w:rPr>
        <w:t>Fuze</w:t>
      </w:r>
      <w:proofErr w:type="spellEnd"/>
      <w:r w:rsidR="007E05B7">
        <w:rPr>
          <w:rFonts w:ascii="ＭＳ Ｐゴシック" w:eastAsia="ＭＳ Ｐゴシック" w:hAnsi="ＭＳ Ｐゴシック"/>
          <w:color w:val="000000" w:themeColor="text1"/>
          <w:sz w:val="21"/>
        </w:rPr>
        <w:t>(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電話</w:t>
      </w:r>
      <w:r w:rsidR="007E05B7">
        <w:rPr>
          <w:rFonts w:ascii="ＭＳ Ｐゴシック" w:eastAsia="ＭＳ Ｐゴシック" w:hAnsi="ＭＳ Ｐゴシック"/>
          <w:color w:val="000000" w:themeColor="text1"/>
          <w:sz w:val="21"/>
        </w:rPr>
        <w:t>)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会議は</w:t>
      </w:r>
      <w:r w:rsidR="005C1CD4">
        <w:rPr>
          <w:rFonts w:ascii="ＭＳ Ｐゴシック" w:eastAsia="ＭＳ Ｐゴシック" w:hAnsi="ＭＳ Ｐゴシック" w:hint="eastAsia"/>
          <w:color w:val="000000" w:themeColor="text1"/>
          <w:sz w:val="21"/>
        </w:rPr>
        <w:t>12月</w:t>
      </w:r>
      <w:r w:rsidR="007E05B7">
        <w:rPr>
          <w:rFonts w:ascii="ＭＳ Ｐゴシック" w:eastAsia="ＭＳ Ｐゴシック" w:hAnsi="ＭＳ Ｐゴシック"/>
          <w:color w:val="000000" w:themeColor="text1"/>
          <w:sz w:val="21"/>
        </w:rPr>
        <w:t>18</w:t>
      </w:r>
      <w:r w:rsidR="005C1CD4">
        <w:rPr>
          <w:rFonts w:ascii="ＭＳ Ｐゴシック" w:eastAsia="ＭＳ Ｐゴシック" w:hAnsi="ＭＳ Ｐゴシック" w:hint="eastAsia"/>
          <w:color w:val="000000" w:themeColor="text1"/>
          <w:sz w:val="21"/>
        </w:rPr>
        <w:t>日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の予定。</w:t>
      </w:r>
      <w:r>
        <w:rPr>
          <w:rFonts w:ascii="ＭＳ Ｐゴシック" w:eastAsia="ＭＳ Ｐゴシック" w:hAnsi="ＭＳ Ｐゴシック"/>
          <w:color w:val="000000" w:themeColor="text1"/>
          <w:sz w:val="21"/>
        </w:rPr>
        <w:t>F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ace-to face meetingは年に2-3</w:t>
      </w:r>
      <w:r w:rsidR="00F46905">
        <w:rPr>
          <w:rFonts w:ascii="ＭＳ Ｐゴシック" w:eastAsia="ＭＳ Ｐゴシック" w:hAnsi="ＭＳ Ｐゴシック" w:hint="eastAsia"/>
          <w:color w:val="000000" w:themeColor="text1"/>
          <w:sz w:val="21"/>
        </w:rPr>
        <w:t>回、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電話会議は</w:t>
      </w:r>
      <w:r w:rsidR="00F46905">
        <w:rPr>
          <w:rFonts w:ascii="ＭＳ Ｐゴシック" w:eastAsia="ＭＳ Ｐゴシック" w:hAnsi="ＭＳ Ｐゴシック" w:hint="eastAsia"/>
          <w:color w:val="000000" w:themeColor="text1"/>
          <w:sz w:val="21"/>
        </w:rPr>
        <w:t>毎月</w:t>
      </w:r>
      <w:r w:rsidR="00CB3D34">
        <w:rPr>
          <w:rFonts w:ascii="ＭＳ Ｐゴシック" w:eastAsia="ＭＳ Ｐゴシック" w:hAnsi="ＭＳ Ｐゴシック" w:hint="eastAsia"/>
          <w:color w:val="000000" w:themeColor="text1"/>
          <w:sz w:val="21"/>
        </w:rPr>
        <w:t>開催し</w:t>
      </w:r>
      <w:r w:rsidR="00F46905">
        <w:rPr>
          <w:rFonts w:ascii="ＭＳ Ｐゴシック" w:eastAsia="ＭＳ Ｐゴシック" w:hAnsi="ＭＳ Ｐゴシック" w:hint="eastAsia"/>
          <w:color w:val="000000" w:themeColor="text1"/>
          <w:sz w:val="21"/>
        </w:rPr>
        <w:t>ている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。</w:t>
      </w:r>
    </w:p>
    <w:p w14:paraId="13AFF354" w14:textId="2563E236" w:rsidR="00BB118B" w:rsidRDefault="00BB118B" w:rsidP="0015707A">
      <w:pPr>
        <w:pStyle w:val="a3"/>
        <w:numPr>
          <w:ilvl w:val="0"/>
          <w:numId w:val="4"/>
        </w:numPr>
        <w:rPr>
          <w:rFonts w:ascii="ＭＳ Ｐゴシック" w:eastAsia="ＭＳ Ｐゴシック" w:hAnsi="ＭＳ Ｐゴシック"/>
          <w:color w:val="000000" w:themeColor="text1"/>
          <w:sz w:val="21"/>
        </w:rPr>
      </w:pPr>
      <w:r w:rsidRPr="00E130DF">
        <w:rPr>
          <w:rFonts w:ascii="ＭＳ Ｐゴシック" w:eastAsia="ＭＳ Ｐゴシック" w:hAnsi="ＭＳ Ｐゴシック"/>
          <w:color w:val="000000" w:themeColor="text1"/>
          <w:sz w:val="21"/>
        </w:rPr>
        <w:t>LCB</w:t>
      </w:r>
      <w:r w:rsidR="00F46905" w:rsidRPr="00E130DF">
        <w:rPr>
          <w:rFonts w:ascii="ＭＳ Ｐゴシック" w:eastAsia="ＭＳ Ｐゴシック" w:hAnsi="ＭＳ Ｐゴシック" w:hint="eastAsia"/>
          <w:color w:val="000000" w:themeColor="text1"/>
          <w:sz w:val="21"/>
        </w:rPr>
        <w:t>に所属する</w:t>
      </w:r>
      <w:r w:rsidRPr="00E130DF">
        <w:rPr>
          <w:rFonts w:ascii="ＭＳ Ｐゴシック" w:eastAsia="ＭＳ Ｐゴシック" w:hAnsi="ＭＳ Ｐゴシック"/>
          <w:color w:val="000000" w:themeColor="text1"/>
          <w:sz w:val="21"/>
        </w:rPr>
        <w:t>2つの</w:t>
      </w:r>
      <w:r w:rsidR="002876EC">
        <w:rPr>
          <w:rFonts w:ascii="ＭＳ Ｐゴシック" w:eastAsia="ＭＳ Ｐゴシック" w:hAnsi="ＭＳ Ｐゴシック"/>
          <w:color w:val="000000" w:themeColor="text1"/>
          <w:sz w:val="21"/>
        </w:rPr>
        <w:t>S</w:t>
      </w:r>
      <w:r w:rsidRPr="00E130DF">
        <w:rPr>
          <w:rFonts w:ascii="ＭＳ Ｐゴシック" w:eastAsia="ＭＳ Ｐゴシック" w:hAnsi="ＭＳ Ｐゴシック"/>
          <w:color w:val="000000" w:themeColor="text1"/>
          <w:sz w:val="21"/>
        </w:rPr>
        <w:t>ubco</w:t>
      </w:r>
      <w:r w:rsidR="00F46905" w:rsidRPr="00E130DF">
        <w:rPr>
          <w:rFonts w:ascii="ＭＳ Ｐゴシック" w:eastAsia="ＭＳ Ｐゴシック" w:hAnsi="ＭＳ Ｐゴシック"/>
          <w:color w:val="000000" w:themeColor="text1"/>
          <w:sz w:val="21"/>
        </w:rPr>
        <w:t>m</w:t>
      </w:r>
      <w:r w:rsidRPr="00E130DF">
        <w:rPr>
          <w:rFonts w:ascii="ＭＳ Ｐゴシック" w:eastAsia="ＭＳ Ｐゴシック" w:hAnsi="ＭＳ Ｐゴシック"/>
          <w:color w:val="000000" w:themeColor="text1"/>
          <w:sz w:val="21"/>
        </w:rPr>
        <w:t>mitteeについて</w:t>
      </w:r>
      <w:r w:rsidR="00F46905" w:rsidRPr="00E130DF">
        <w:rPr>
          <w:rFonts w:ascii="ＭＳ Ｐゴシック" w:eastAsia="ＭＳ Ｐゴシック" w:hAnsi="ＭＳ Ｐゴシック" w:hint="eastAsia"/>
          <w:color w:val="000000" w:themeColor="text1"/>
          <w:sz w:val="21"/>
        </w:rPr>
        <w:t>の</w:t>
      </w:r>
      <w:r w:rsidRPr="00E130DF">
        <w:rPr>
          <w:rFonts w:ascii="ＭＳ Ｐゴシック" w:eastAsia="ＭＳ Ｐゴシック" w:hAnsi="ＭＳ Ｐゴシック" w:hint="eastAsia"/>
          <w:color w:val="000000" w:themeColor="text1"/>
          <w:sz w:val="21"/>
        </w:rPr>
        <w:t>説明。</w:t>
      </w:r>
      <w:r w:rsidR="00F46905" w:rsidRPr="00E130DF">
        <w:rPr>
          <w:rFonts w:ascii="ＭＳ Ｐゴシック" w:eastAsia="ＭＳ Ｐゴシック" w:hAnsi="ＭＳ Ｐゴシック"/>
          <w:color w:val="000000" w:themeColor="text1"/>
          <w:sz w:val="21"/>
        </w:rPr>
        <w:t>Subcommittee</w:t>
      </w:r>
      <w:r w:rsidR="007E05B7">
        <w:rPr>
          <w:rFonts w:ascii="ＭＳ Ｐゴシック" w:eastAsia="ＭＳ Ｐゴシック" w:hAnsi="ＭＳ Ｐゴシック"/>
          <w:color w:val="000000" w:themeColor="text1"/>
          <w:sz w:val="21"/>
        </w:rPr>
        <w:t>-1</w:t>
      </w:r>
      <w:r w:rsidRPr="00E130DF">
        <w:rPr>
          <w:rFonts w:ascii="ＭＳ Ｐゴシック" w:eastAsia="ＭＳ Ｐゴシック" w:hAnsi="ＭＳ Ｐゴシック" w:hint="eastAsia"/>
          <w:color w:val="000000" w:themeColor="text1"/>
          <w:sz w:val="21"/>
        </w:rPr>
        <w:t>は</w:t>
      </w:r>
      <w:r w:rsidR="00A238AD">
        <w:rPr>
          <w:rFonts w:ascii="ＭＳ Ｐゴシック" w:eastAsia="ＭＳ Ｐゴシック" w:hAnsi="ＭＳ Ｐゴシック" w:hint="eastAsia"/>
          <w:color w:val="000000" w:themeColor="text1"/>
          <w:sz w:val="21"/>
        </w:rPr>
        <w:t>ブライアン・フォスター</w:t>
      </w:r>
      <w:r w:rsidR="00F46905" w:rsidRPr="00E130DF">
        <w:rPr>
          <w:rFonts w:ascii="ＭＳ Ｐゴシック" w:eastAsia="ＭＳ Ｐゴシック" w:hAnsi="ＭＳ Ｐゴシック" w:hint="eastAsia"/>
          <w:color w:val="000000" w:themeColor="text1"/>
          <w:sz w:val="21"/>
        </w:rPr>
        <w:t>を議長として</w:t>
      </w:r>
      <w:r w:rsidR="00E130DF" w:rsidRPr="00E130DF">
        <w:rPr>
          <w:rFonts w:ascii="ＭＳ Ｐゴシック" w:eastAsia="ＭＳ Ｐゴシック" w:hAnsi="ＭＳ Ｐゴシック" w:hint="eastAsia"/>
          <w:color w:val="000000" w:themeColor="text1"/>
          <w:sz w:val="21"/>
        </w:rPr>
        <w:t>構成され、</w:t>
      </w:r>
      <w:r w:rsidRPr="00E130DF">
        <w:rPr>
          <w:rFonts w:ascii="ＭＳ Ｐゴシック" w:eastAsia="ＭＳ Ｐゴシック" w:hAnsi="ＭＳ Ｐゴシック"/>
          <w:color w:val="000000" w:themeColor="text1"/>
          <w:sz w:val="21"/>
        </w:rPr>
        <w:t>ILC labの構造</w:t>
      </w:r>
      <w:r w:rsidR="00F46905" w:rsidRPr="00E130DF">
        <w:rPr>
          <w:rFonts w:ascii="ＭＳ Ｐゴシック" w:eastAsia="ＭＳ Ｐゴシック" w:hAnsi="ＭＳ Ｐゴシック" w:hint="eastAsia"/>
          <w:color w:val="000000" w:themeColor="text1"/>
          <w:sz w:val="21"/>
        </w:rPr>
        <w:t>（ガバナンス、プロジェクトマネージメント等）</w:t>
      </w:r>
      <w:r w:rsidR="00365D81">
        <w:rPr>
          <w:rFonts w:ascii="ＭＳ Ｐゴシック" w:eastAsia="ＭＳ Ｐゴシック" w:hAnsi="ＭＳ Ｐゴシック" w:hint="eastAsia"/>
          <w:color w:val="000000" w:themeColor="text1"/>
          <w:sz w:val="21"/>
        </w:rPr>
        <w:t>について議論する。</w:t>
      </w:r>
      <w:r w:rsidR="00F46905" w:rsidRPr="00E130DF">
        <w:rPr>
          <w:rFonts w:ascii="ＭＳ Ｐゴシック" w:eastAsia="ＭＳ Ｐゴシック" w:hAnsi="ＭＳ Ｐゴシック" w:hint="eastAsia"/>
          <w:color w:val="000000" w:themeColor="text1"/>
          <w:sz w:val="21"/>
        </w:rPr>
        <w:t>最終報告書</w:t>
      </w:r>
      <w:r w:rsidR="00365D81">
        <w:rPr>
          <w:rFonts w:ascii="ＭＳ Ｐゴシック" w:eastAsia="ＭＳ Ｐゴシック" w:hAnsi="ＭＳ Ｐゴシック" w:hint="eastAsia"/>
          <w:color w:val="000000" w:themeColor="text1"/>
          <w:sz w:val="21"/>
        </w:rPr>
        <w:t>は</w:t>
      </w:r>
      <w:r w:rsidRPr="00E130DF">
        <w:rPr>
          <w:rFonts w:ascii="ＭＳ Ｐゴシック" w:eastAsia="ＭＳ Ｐゴシック" w:hAnsi="ＭＳ Ｐゴシック" w:hint="eastAsia"/>
          <w:color w:val="000000" w:themeColor="text1"/>
          <w:sz w:val="21"/>
        </w:rPr>
        <w:t>、</w:t>
      </w:r>
      <w:r w:rsidR="00F46905" w:rsidRPr="00E130DF">
        <w:rPr>
          <w:rFonts w:ascii="ＭＳ Ｐゴシック" w:eastAsia="ＭＳ Ｐゴシック" w:hAnsi="ＭＳ Ｐゴシック"/>
          <w:color w:val="000000" w:themeColor="text1"/>
          <w:sz w:val="21"/>
        </w:rPr>
        <w:t>2015</w:t>
      </w:r>
      <w:r w:rsidRPr="00E130DF">
        <w:rPr>
          <w:rFonts w:ascii="ＭＳ Ｐゴシック" w:eastAsia="ＭＳ Ｐゴシック" w:hAnsi="ＭＳ Ｐゴシック" w:hint="eastAsia"/>
          <w:color w:val="000000" w:themeColor="text1"/>
          <w:sz w:val="21"/>
        </w:rPr>
        <w:t>年</w:t>
      </w:r>
      <w:r w:rsidRPr="00E130DF">
        <w:rPr>
          <w:rFonts w:ascii="ＭＳ Ｐゴシック" w:eastAsia="ＭＳ Ｐゴシック" w:hAnsi="ＭＳ Ｐゴシック"/>
          <w:color w:val="000000" w:themeColor="text1"/>
          <w:sz w:val="21"/>
        </w:rPr>
        <w:t>2</w:t>
      </w:r>
      <w:r w:rsidR="00ED4F65">
        <w:rPr>
          <w:rFonts w:ascii="ＭＳ Ｐゴシック" w:eastAsia="ＭＳ Ｐゴシック" w:hAnsi="ＭＳ Ｐゴシック" w:hint="eastAsia"/>
          <w:color w:val="000000" w:themeColor="text1"/>
          <w:sz w:val="21"/>
        </w:rPr>
        <w:t>月に</w:t>
      </w:r>
      <w:r w:rsidRPr="00E130DF">
        <w:rPr>
          <w:rFonts w:ascii="ＭＳ Ｐゴシック" w:eastAsia="ＭＳ Ｐゴシック" w:hAnsi="ＭＳ Ｐゴシック"/>
          <w:color w:val="000000" w:themeColor="text1"/>
          <w:sz w:val="21"/>
        </w:rPr>
        <w:t>LCB</w:t>
      </w:r>
      <w:r w:rsidR="00ED4F65">
        <w:rPr>
          <w:rFonts w:ascii="ＭＳ Ｐゴシック" w:eastAsia="ＭＳ Ｐゴシック" w:hAnsi="ＭＳ Ｐゴシック" w:hint="eastAsia"/>
          <w:color w:val="000000" w:themeColor="text1"/>
          <w:sz w:val="21"/>
        </w:rPr>
        <w:t>へ</w:t>
      </w:r>
      <w:r w:rsidRPr="00E130DF">
        <w:rPr>
          <w:rFonts w:ascii="ＭＳ Ｐゴシック" w:eastAsia="ＭＳ Ｐゴシック" w:hAnsi="ＭＳ Ｐゴシック" w:hint="eastAsia"/>
          <w:color w:val="000000" w:themeColor="text1"/>
          <w:sz w:val="21"/>
        </w:rPr>
        <w:t>提出する</w:t>
      </w:r>
      <w:r w:rsidR="00F46905" w:rsidRPr="00E130DF">
        <w:rPr>
          <w:rFonts w:ascii="ＭＳ Ｐゴシック" w:eastAsia="ＭＳ Ｐゴシック" w:hAnsi="ＭＳ Ｐゴシック" w:hint="eastAsia"/>
          <w:color w:val="000000" w:themeColor="text1"/>
          <w:sz w:val="21"/>
        </w:rPr>
        <w:t>予定</w:t>
      </w:r>
      <w:r w:rsidRPr="00E130DF">
        <w:rPr>
          <w:rFonts w:ascii="ＭＳ Ｐゴシック" w:eastAsia="ＭＳ Ｐゴシック" w:hAnsi="ＭＳ Ｐゴシック" w:hint="eastAsia"/>
          <w:color w:val="000000" w:themeColor="text1"/>
          <w:sz w:val="21"/>
        </w:rPr>
        <w:t>。</w:t>
      </w:r>
      <w:r w:rsidR="00E130DF">
        <w:rPr>
          <w:rFonts w:ascii="ＭＳ Ｐゴシック" w:eastAsia="ＭＳ Ｐゴシック" w:hAnsi="ＭＳ Ｐゴシック" w:hint="eastAsia"/>
          <w:color w:val="000000" w:themeColor="text1"/>
          <w:sz w:val="21"/>
        </w:rPr>
        <w:t>Subcommittee</w:t>
      </w:r>
      <w:r w:rsidR="007E05B7">
        <w:rPr>
          <w:rFonts w:ascii="ＭＳ Ｐゴシック" w:eastAsia="ＭＳ Ｐゴシック" w:hAnsi="ＭＳ Ｐゴシック"/>
          <w:color w:val="000000" w:themeColor="text1"/>
          <w:sz w:val="21"/>
        </w:rPr>
        <w:t>-2</w:t>
      </w:r>
      <w:r w:rsidR="00E130DF">
        <w:rPr>
          <w:rFonts w:ascii="ＭＳ Ｐゴシック" w:eastAsia="ＭＳ Ｐゴシック" w:hAnsi="ＭＳ Ｐゴシック" w:hint="eastAsia"/>
          <w:color w:val="000000" w:themeColor="text1"/>
          <w:sz w:val="21"/>
        </w:rPr>
        <w:t>はラボディレクターで構成され、ILC</w:t>
      </w:r>
      <w:r w:rsidR="00365D81">
        <w:rPr>
          <w:rFonts w:ascii="ＭＳ Ｐゴシック" w:eastAsia="ＭＳ Ｐゴシック" w:hAnsi="ＭＳ Ｐゴシック" w:hint="eastAsia"/>
          <w:color w:val="000000" w:themeColor="text1"/>
          <w:sz w:val="21"/>
        </w:rPr>
        <w:t>計画の国際化</w:t>
      </w:r>
      <w:r w:rsidR="006813F8">
        <w:rPr>
          <w:rFonts w:ascii="ＭＳ Ｐゴシック" w:eastAsia="ＭＳ Ｐゴシック" w:hAnsi="ＭＳ Ｐゴシック" w:hint="eastAsia"/>
          <w:color w:val="000000" w:themeColor="text1"/>
          <w:sz w:val="21"/>
        </w:rPr>
        <w:t>を</w:t>
      </w:r>
      <w:r w:rsidR="004A51EB">
        <w:rPr>
          <w:rFonts w:ascii="ＭＳ Ｐゴシック" w:eastAsia="ＭＳ Ｐゴシック" w:hAnsi="ＭＳ Ｐゴシック" w:hint="eastAsia"/>
          <w:color w:val="000000" w:themeColor="text1"/>
          <w:sz w:val="21"/>
        </w:rPr>
        <w:t>議論</w:t>
      </w:r>
      <w:r w:rsidR="006813F8">
        <w:rPr>
          <w:rFonts w:ascii="ＭＳ Ｐゴシック" w:eastAsia="ＭＳ Ｐゴシック" w:hAnsi="ＭＳ Ｐゴシック" w:hint="eastAsia"/>
          <w:color w:val="000000" w:themeColor="text1"/>
          <w:sz w:val="21"/>
        </w:rPr>
        <w:t>する目的で設立されたが</w:t>
      </w:r>
      <w:r w:rsidR="00365D81">
        <w:rPr>
          <w:rFonts w:ascii="ＭＳ Ｐゴシック" w:eastAsia="ＭＳ Ｐゴシック" w:hAnsi="ＭＳ Ｐゴシック" w:hint="eastAsia"/>
          <w:color w:val="000000" w:themeColor="text1"/>
          <w:sz w:val="21"/>
        </w:rPr>
        <w:t>、</w:t>
      </w:r>
      <w:r w:rsidR="005C1CD4">
        <w:rPr>
          <w:rFonts w:ascii="ＭＳ Ｐゴシック" w:eastAsia="ＭＳ Ｐゴシック" w:hAnsi="ＭＳ Ｐゴシック" w:hint="eastAsia"/>
          <w:color w:val="000000" w:themeColor="text1"/>
          <w:sz w:val="21"/>
        </w:rPr>
        <w:t>委員が多忙の為会議開催が難しく、</w:t>
      </w:r>
      <w:r w:rsidR="007C3050">
        <w:rPr>
          <w:rFonts w:ascii="ＭＳ Ｐゴシック" w:eastAsia="ＭＳ Ｐゴシック" w:hAnsi="ＭＳ Ｐゴシック" w:hint="eastAsia"/>
          <w:color w:val="000000" w:themeColor="text1"/>
          <w:sz w:val="21"/>
        </w:rPr>
        <w:t>顕著な進展は見られない</w:t>
      </w:r>
      <w:r w:rsidR="00E130DF">
        <w:rPr>
          <w:rFonts w:ascii="ＭＳ Ｐゴシック" w:eastAsia="ＭＳ Ｐゴシック" w:hAnsi="ＭＳ Ｐゴシック" w:hint="eastAsia"/>
          <w:color w:val="000000" w:themeColor="text1"/>
          <w:sz w:val="21"/>
        </w:rPr>
        <w:t>。</w:t>
      </w:r>
    </w:p>
    <w:p w14:paraId="5B365002" w14:textId="56C39B16" w:rsidR="00E130DF" w:rsidRDefault="00365D81" w:rsidP="0015707A">
      <w:pPr>
        <w:pStyle w:val="a3"/>
        <w:numPr>
          <w:ilvl w:val="0"/>
          <w:numId w:val="4"/>
        </w:numPr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2015年4月13、</w:t>
      </w:r>
      <w:r w:rsidR="00E130DF">
        <w:rPr>
          <w:rFonts w:ascii="ＭＳ Ｐゴシック" w:eastAsia="ＭＳ Ｐゴシック" w:hAnsi="ＭＳ Ｐゴシック" w:hint="eastAsia"/>
          <w:color w:val="000000" w:themeColor="text1"/>
          <w:sz w:val="21"/>
        </w:rPr>
        <w:t>14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日の</w:t>
      </w:r>
      <w:r w:rsidR="00BA6128">
        <w:rPr>
          <w:rFonts w:ascii="ＭＳ Ｐゴシック" w:eastAsia="ＭＳ Ｐゴシック" w:hAnsi="ＭＳ Ｐゴシック" w:hint="eastAsia"/>
          <w:color w:val="000000" w:themeColor="text1"/>
          <w:sz w:val="21"/>
        </w:rPr>
        <w:t>PAC</w:t>
      </w:r>
      <w:r w:rsidR="00E130DF">
        <w:rPr>
          <w:rFonts w:ascii="ＭＳ Ｐゴシック" w:eastAsia="ＭＳ Ｐゴシック" w:hAnsi="ＭＳ Ｐゴシック" w:hint="eastAsia"/>
          <w:color w:val="000000" w:themeColor="text1"/>
          <w:sz w:val="21"/>
        </w:rPr>
        <w:t>開催可否について、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12月</w:t>
      </w:r>
      <w:r w:rsidR="00E130DF">
        <w:rPr>
          <w:rFonts w:ascii="ＭＳ Ｐゴシック" w:eastAsia="ＭＳ Ｐゴシック" w:hAnsi="ＭＳ Ｐゴシック" w:hint="eastAsia"/>
          <w:color w:val="000000" w:themeColor="text1"/>
          <w:sz w:val="21"/>
        </w:rPr>
        <w:t>18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日</w:t>
      </w:r>
      <w:r w:rsidR="00E130DF">
        <w:rPr>
          <w:rFonts w:ascii="ＭＳ Ｐゴシック" w:eastAsia="ＭＳ Ｐゴシック" w:hAnsi="ＭＳ Ｐゴシック" w:hint="eastAsia"/>
          <w:color w:val="000000" w:themeColor="text1"/>
          <w:sz w:val="21"/>
        </w:rPr>
        <w:t>の電話会議で決定する。</w:t>
      </w:r>
    </w:p>
    <w:p w14:paraId="64D48961" w14:textId="1B0B4F7B" w:rsidR="002876EC" w:rsidRPr="00053551" w:rsidRDefault="002876EC" w:rsidP="00C770E8">
      <w:pPr>
        <w:pStyle w:val="a3"/>
        <w:ind w:left="420"/>
        <w:rPr>
          <w:rFonts w:ascii="ＭＳ Ｐゴシック" w:eastAsia="ＭＳ Ｐゴシック" w:hAnsi="ＭＳ Ｐゴシック"/>
          <w:color w:val="FF0000"/>
          <w:sz w:val="21"/>
          <w:rPrChange w:id="0" w:author="田内 利明" w:date="2015-02-18T11:30:00Z">
            <w:rPr>
              <w:rFonts w:ascii="ＭＳ Ｐゴシック" w:eastAsia="ＭＳ Ｐゴシック" w:hAnsi="ＭＳ Ｐゴシック"/>
              <w:color w:val="000000" w:themeColor="text1"/>
              <w:sz w:val="21"/>
            </w:rPr>
          </w:rPrChange>
        </w:rPr>
      </w:pPr>
      <w:r w:rsidRPr="00053551">
        <w:rPr>
          <w:rFonts w:ascii="ＭＳ Ｐゴシック" w:eastAsia="ＭＳ Ｐゴシック" w:hAnsi="ＭＳ Ｐゴシック"/>
          <w:color w:val="FF0000"/>
          <w:sz w:val="21"/>
          <w:rPrChange w:id="1" w:author="田内 利明" w:date="2015-02-18T11:30:00Z">
            <w:rPr>
              <w:rFonts w:ascii="ＭＳ Ｐゴシック" w:eastAsia="ＭＳ Ｐゴシック" w:hAnsi="ＭＳ Ｐゴシック"/>
              <w:color w:val="000000" w:themeColor="text1"/>
              <w:sz w:val="21"/>
            </w:rPr>
          </w:rPrChange>
        </w:rPr>
        <w:t>(</w:t>
      </w:r>
      <w:r w:rsidRPr="00053551">
        <w:rPr>
          <w:rFonts w:ascii="ＭＳ Ｐゴシック" w:eastAsia="ＭＳ Ｐゴシック" w:hAnsi="ＭＳ Ｐゴシック" w:hint="eastAsia"/>
          <w:color w:val="FF0000"/>
          <w:sz w:val="21"/>
          <w:rPrChange w:id="2" w:author="田内 利明" w:date="2015-02-18T11:30:00Z">
            <w:rPr>
              <w:rFonts w:ascii="ＭＳ Ｐゴシック" w:eastAsia="ＭＳ Ｐゴシック" w:hAnsi="ＭＳ Ｐゴシック" w:hint="eastAsia"/>
              <w:color w:val="000000" w:themeColor="text1"/>
              <w:sz w:val="21"/>
            </w:rPr>
          </w:rPrChange>
        </w:rPr>
        <w:t>その後の連絡として、</w:t>
      </w:r>
      <w:r w:rsidRPr="00053551">
        <w:rPr>
          <w:rFonts w:ascii="ＭＳ Ｐゴシック" w:eastAsia="ＭＳ Ｐゴシック" w:hAnsi="ＭＳ Ｐゴシック"/>
          <w:color w:val="FF0000"/>
          <w:sz w:val="21"/>
          <w:rPrChange w:id="3" w:author="田内 利明" w:date="2015-02-18T11:30:00Z">
            <w:rPr>
              <w:rFonts w:ascii="ＭＳ Ｐゴシック" w:eastAsia="ＭＳ Ｐゴシック" w:hAnsi="ＭＳ Ｐゴシック"/>
              <w:color w:val="000000" w:themeColor="text1"/>
              <w:sz w:val="21"/>
            </w:rPr>
          </w:rPrChange>
        </w:rPr>
        <w:t>4/13-14 @ LAL</w:t>
      </w:r>
      <w:r w:rsidRPr="00053551">
        <w:rPr>
          <w:rFonts w:ascii="ＭＳ Ｐゴシック" w:eastAsia="ＭＳ Ｐゴシック" w:hAnsi="ＭＳ Ｐゴシック" w:hint="eastAsia"/>
          <w:color w:val="FF0000"/>
          <w:sz w:val="21"/>
          <w:rPrChange w:id="4" w:author="田内 利明" w:date="2015-02-18T11:30:00Z">
            <w:rPr>
              <w:rFonts w:ascii="ＭＳ Ｐゴシック" w:eastAsia="ＭＳ Ｐゴシック" w:hAnsi="ＭＳ Ｐゴシック" w:hint="eastAsia"/>
              <w:color w:val="000000" w:themeColor="text1"/>
              <w:sz w:val="21"/>
            </w:rPr>
          </w:rPrChange>
        </w:rPr>
        <w:t>での開催が確定。)</w:t>
      </w:r>
    </w:p>
    <w:p w14:paraId="6016A273" w14:textId="06567016" w:rsidR="00BB118B" w:rsidRPr="00DB24C1" w:rsidRDefault="00E130DF" w:rsidP="00DB24C1">
      <w:pPr>
        <w:pStyle w:val="a3"/>
        <w:numPr>
          <w:ilvl w:val="0"/>
          <w:numId w:val="4"/>
        </w:numPr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FALC</w:t>
      </w:r>
      <w:r w:rsidR="00BA6128">
        <w:rPr>
          <w:rFonts w:ascii="ＭＳ Ｐゴシック" w:eastAsia="ＭＳ Ｐゴシック" w:hAnsi="ＭＳ Ｐゴシック" w:hint="eastAsia"/>
          <w:color w:val="000000" w:themeColor="text1"/>
          <w:sz w:val="21"/>
        </w:rPr>
        <w:t>における発表</w:t>
      </w:r>
      <w:r w:rsidRPr="00BA6128">
        <w:rPr>
          <w:rFonts w:ascii="ＭＳ Ｐゴシック" w:eastAsia="ＭＳ Ｐゴシック" w:hAnsi="ＭＳ Ｐゴシック" w:hint="eastAsia"/>
          <w:color w:val="000000" w:themeColor="text1"/>
          <w:sz w:val="21"/>
        </w:rPr>
        <w:t>内容報告。</w:t>
      </w:r>
      <w:r w:rsidR="00BA6128">
        <w:rPr>
          <w:rFonts w:ascii="ＭＳ Ｐゴシック" w:eastAsia="ＭＳ Ｐゴシック" w:hAnsi="ＭＳ Ｐゴシック" w:hint="eastAsia"/>
          <w:color w:val="000000" w:themeColor="text1"/>
          <w:sz w:val="21"/>
        </w:rPr>
        <w:t>各国は</w:t>
      </w:r>
      <w:r w:rsidRPr="00BA6128">
        <w:rPr>
          <w:rFonts w:ascii="ＭＳ Ｐゴシック" w:eastAsia="ＭＳ Ｐゴシック" w:hAnsi="ＭＳ Ｐゴシック" w:hint="eastAsia"/>
          <w:color w:val="000000" w:themeColor="text1"/>
          <w:sz w:val="21"/>
        </w:rPr>
        <w:t>ホスト</w:t>
      </w:r>
      <w:r w:rsidR="00BA6128">
        <w:rPr>
          <w:rFonts w:ascii="ＭＳ Ｐゴシック" w:eastAsia="ＭＳ Ｐゴシック" w:hAnsi="ＭＳ Ｐゴシック" w:hint="eastAsia"/>
          <w:color w:val="000000" w:themeColor="text1"/>
          <w:sz w:val="21"/>
        </w:rPr>
        <w:t>国</w:t>
      </w:r>
      <w:r w:rsidR="00DB24C1">
        <w:rPr>
          <w:rFonts w:ascii="ＭＳ Ｐゴシック" w:eastAsia="ＭＳ Ｐゴシック" w:hAnsi="ＭＳ Ｐゴシック" w:hint="eastAsia"/>
          <w:color w:val="000000" w:themeColor="text1"/>
          <w:sz w:val="21"/>
        </w:rPr>
        <w:t>候補</w:t>
      </w:r>
      <w:r w:rsidR="00BA6128">
        <w:rPr>
          <w:rFonts w:ascii="ＭＳ Ｐゴシック" w:eastAsia="ＭＳ Ｐゴシック" w:hAnsi="ＭＳ Ｐゴシック" w:hint="eastAsia"/>
          <w:color w:val="000000" w:themeColor="text1"/>
          <w:sz w:val="21"/>
        </w:rPr>
        <w:t>に何を貢献できるか</w:t>
      </w:r>
      <w:r w:rsidRPr="00BA6128">
        <w:rPr>
          <w:rFonts w:ascii="ＭＳ Ｐゴシック" w:eastAsia="ＭＳ Ｐゴシック" w:hAnsi="ＭＳ Ｐゴシック" w:hint="eastAsia"/>
          <w:color w:val="000000" w:themeColor="text1"/>
          <w:sz w:val="21"/>
        </w:rPr>
        <w:t>、</w:t>
      </w:r>
      <w:r w:rsidR="00BA6128">
        <w:rPr>
          <w:rFonts w:ascii="ＭＳ Ｐゴシック" w:eastAsia="ＭＳ Ｐゴシック" w:hAnsi="ＭＳ Ｐゴシック" w:hint="eastAsia"/>
          <w:color w:val="000000" w:themeColor="text1"/>
          <w:sz w:val="21"/>
        </w:rPr>
        <w:t>また</w:t>
      </w:r>
      <w:r w:rsidR="00DB24C1">
        <w:rPr>
          <w:rFonts w:ascii="ＭＳ Ｐゴシック" w:eastAsia="ＭＳ Ｐゴシック" w:hAnsi="ＭＳ Ｐゴシック" w:hint="eastAsia"/>
          <w:color w:val="000000" w:themeColor="text1"/>
          <w:sz w:val="21"/>
        </w:rPr>
        <w:t>、文科省からの代表者に</w:t>
      </w:r>
      <w:r w:rsidR="00BA6128" w:rsidRPr="00DB24C1">
        <w:rPr>
          <w:rFonts w:ascii="ＭＳ Ｐゴシック" w:eastAsia="ＭＳ Ｐゴシック" w:hAnsi="ＭＳ Ｐゴシック" w:hint="eastAsia"/>
          <w:color w:val="000000" w:themeColor="text1"/>
          <w:sz w:val="21"/>
        </w:rPr>
        <w:t>は</w:t>
      </w:r>
      <w:r w:rsidR="00DB24C1">
        <w:rPr>
          <w:rFonts w:ascii="ＭＳ Ｐゴシック" w:eastAsia="ＭＳ Ｐゴシック" w:hAnsi="ＭＳ Ｐゴシック"/>
          <w:color w:val="000000" w:themeColor="text1"/>
          <w:sz w:val="21"/>
        </w:rPr>
        <w:t xml:space="preserve"> </w:t>
      </w:r>
      <w:r w:rsidR="00DB24C1">
        <w:rPr>
          <w:rFonts w:ascii="ＭＳ Ｐゴシック" w:eastAsia="ＭＳ Ｐゴシック" w:hAnsi="ＭＳ Ｐゴシック" w:hint="eastAsia"/>
          <w:color w:val="000000" w:themeColor="text1"/>
          <w:sz w:val="21"/>
        </w:rPr>
        <w:t>日本（ホスト候補国）は</w:t>
      </w:r>
      <w:r w:rsidRPr="00DB24C1">
        <w:rPr>
          <w:rFonts w:ascii="ＭＳ Ｐゴシック" w:eastAsia="ＭＳ Ｐゴシック" w:hAnsi="ＭＳ Ｐゴシック"/>
          <w:color w:val="000000" w:themeColor="text1"/>
          <w:sz w:val="21"/>
        </w:rPr>
        <w:t>ILC</w:t>
      </w:r>
      <w:r w:rsidR="00463008" w:rsidRPr="00DB24C1">
        <w:rPr>
          <w:rFonts w:ascii="ＭＳ Ｐゴシック" w:eastAsia="ＭＳ Ｐゴシック" w:hAnsi="ＭＳ Ｐゴシック" w:hint="eastAsia"/>
          <w:color w:val="000000" w:themeColor="text1"/>
          <w:sz w:val="21"/>
        </w:rPr>
        <w:t>計画</w:t>
      </w:r>
      <w:r w:rsidR="00BA6128" w:rsidRPr="00DB24C1">
        <w:rPr>
          <w:rFonts w:ascii="ＭＳ Ｐゴシック" w:eastAsia="ＭＳ Ｐゴシック" w:hAnsi="ＭＳ Ｐゴシック" w:hint="eastAsia"/>
          <w:color w:val="000000" w:themeColor="text1"/>
          <w:sz w:val="21"/>
        </w:rPr>
        <w:t>をどの様に進めるのか自律的に</w:t>
      </w:r>
      <w:r w:rsidRPr="00DB24C1">
        <w:rPr>
          <w:rFonts w:ascii="ＭＳ Ｐゴシック" w:eastAsia="ＭＳ Ｐゴシック" w:hAnsi="ＭＳ Ｐゴシック" w:hint="eastAsia"/>
          <w:color w:val="000000" w:themeColor="text1"/>
          <w:sz w:val="21"/>
        </w:rPr>
        <w:t>考えるよう促した。</w:t>
      </w:r>
    </w:p>
    <w:p w14:paraId="2C41C2D5" w14:textId="71DC3733" w:rsidR="00BB118B" w:rsidRDefault="00BB118B" w:rsidP="00C9591A">
      <w:pPr>
        <w:pStyle w:val="a3"/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質疑応答</w:t>
      </w:r>
    </w:p>
    <w:p w14:paraId="68A4E07E" w14:textId="260A04DD" w:rsidR="00A72639" w:rsidRDefault="00BB118B" w:rsidP="0071375E">
      <w:pPr>
        <w:pStyle w:val="a3"/>
        <w:ind w:left="420"/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（岡田）</w:t>
      </w:r>
      <w:r w:rsidR="00911690">
        <w:rPr>
          <w:rFonts w:ascii="ＭＳ Ｐゴシック" w:eastAsia="ＭＳ Ｐゴシック" w:hAnsi="ＭＳ Ｐゴシック"/>
          <w:color w:val="000000" w:themeColor="text1"/>
          <w:sz w:val="21"/>
        </w:rPr>
        <w:t>LCC</w:t>
      </w:r>
      <w:r w:rsidR="00911690">
        <w:rPr>
          <w:rFonts w:ascii="ＭＳ Ｐゴシック" w:eastAsia="ＭＳ Ｐゴシック" w:hAnsi="ＭＳ Ｐゴシック" w:hint="eastAsia"/>
          <w:color w:val="000000" w:themeColor="text1"/>
          <w:sz w:val="21"/>
        </w:rPr>
        <w:t>が</w:t>
      </w:r>
      <w:r w:rsidR="00E63A40">
        <w:rPr>
          <w:rFonts w:ascii="ＭＳ Ｐゴシック" w:eastAsia="ＭＳ Ｐゴシック" w:hAnsi="ＭＳ Ｐゴシック"/>
          <w:color w:val="000000" w:themeColor="text1"/>
          <w:sz w:val="21"/>
        </w:rPr>
        <w:t>ILC-TDR</w:t>
      </w:r>
      <w:r w:rsidR="00E63A40">
        <w:rPr>
          <w:rFonts w:ascii="ＭＳ Ｐゴシック" w:eastAsia="ＭＳ Ｐゴシック" w:hAnsi="ＭＳ Ｐゴシック" w:hint="eastAsia"/>
          <w:color w:val="000000" w:themeColor="text1"/>
          <w:sz w:val="21"/>
        </w:rPr>
        <w:t>予算分担の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50％シェアモデル</w:t>
      </w:r>
      <w:r w:rsidR="006A2AF4">
        <w:rPr>
          <w:rFonts w:ascii="ＭＳ Ｐゴシック" w:eastAsia="ＭＳ Ｐゴシック" w:hAnsi="ＭＳ Ｐゴシック" w:hint="eastAsia"/>
          <w:color w:val="000000" w:themeColor="text1"/>
          <w:sz w:val="21"/>
        </w:rPr>
        <w:t>を国際的な議論の出発点とすることについて</w:t>
      </w:r>
      <w:r w:rsidR="00E63A40">
        <w:rPr>
          <w:rFonts w:ascii="ＭＳ Ｐゴシック" w:eastAsia="ＭＳ Ｐゴシック" w:hAnsi="ＭＳ Ｐゴシック" w:hint="eastAsia"/>
          <w:color w:val="000000" w:themeColor="text1"/>
          <w:sz w:val="21"/>
        </w:rPr>
        <w:t>の</w:t>
      </w:r>
      <w:r w:rsidR="00AB76FC">
        <w:rPr>
          <w:rFonts w:ascii="ＭＳ Ｐゴシック" w:eastAsia="ＭＳ Ｐゴシック" w:hAnsi="ＭＳ Ｐゴシック" w:hint="eastAsia"/>
          <w:color w:val="000000" w:themeColor="text1"/>
          <w:sz w:val="21"/>
        </w:rPr>
        <w:t>、</w:t>
      </w:r>
      <w:r w:rsidR="00E63A40">
        <w:rPr>
          <w:rFonts w:ascii="ＭＳ Ｐゴシック" w:eastAsia="ＭＳ Ｐゴシック" w:hAnsi="ＭＳ Ｐゴシック"/>
          <w:color w:val="000000" w:themeColor="text1"/>
          <w:sz w:val="21"/>
        </w:rPr>
        <w:t>LCB</w:t>
      </w:r>
      <w:r w:rsidR="00E63A40">
        <w:rPr>
          <w:rFonts w:ascii="ＭＳ Ｐゴシック" w:eastAsia="ＭＳ Ｐゴシック" w:hAnsi="ＭＳ Ｐゴシック" w:hint="eastAsia"/>
          <w:color w:val="000000" w:themeColor="text1"/>
          <w:sz w:val="21"/>
        </w:rPr>
        <w:t>に</w:t>
      </w:r>
      <w:r w:rsidR="00911690">
        <w:rPr>
          <w:rFonts w:ascii="ＭＳ Ｐゴシック" w:eastAsia="ＭＳ Ｐゴシック" w:hAnsi="ＭＳ Ｐゴシック" w:hint="eastAsia"/>
          <w:color w:val="000000" w:themeColor="text1"/>
          <w:sz w:val="21"/>
        </w:rPr>
        <w:t>おける</w:t>
      </w:r>
      <w:r w:rsidR="006A2AF4">
        <w:rPr>
          <w:rFonts w:ascii="ＭＳ Ｐゴシック" w:eastAsia="ＭＳ Ｐゴシック" w:hAnsi="ＭＳ Ｐゴシック" w:hint="eastAsia"/>
          <w:color w:val="000000" w:themeColor="text1"/>
          <w:sz w:val="21"/>
        </w:rPr>
        <w:t>議論および</w:t>
      </w:r>
      <w:r w:rsidR="00911690">
        <w:rPr>
          <w:rFonts w:ascii="ＭＳ Ｐゴシック" w:eastAsia="ＭＳ Ｐゴシック" w:hAnsi="ＭＳ Ｐゴシック" w:hint="eastAsia"/>
          <w:color w:val="000000" w:themeColor="text1"/>
          <w:sz w:val="21"/>
        </w:rPr>
        <w:t>支持表明</w:t>
      </w:r>
      <w:r w:rsidR="006A2AF4">
        <w:rPr>
          <w:rFonts w:ascii="ＭＳ Ｐゴシック" w:eastAsia="ＭＳ Ｐゴシック" w:hAnsi="ＭＳ Ｐゴシック"/>
          <w:color w:val="000000" w:themeColor="text1"/>
          <w:sz w:val="21"/>
        </w:rPr>
        <w:t>(</w:t>
      </w:r>
      <w:r w:rsidR="00911690">
        <w:rPr>
          <w:rFonts w:ascii="ＭＳ Ｐゴシック" w:eastAsia="ＭＳ Ｐゴシック" w:hAnsi="ＭＳ Ｐゴシック"/>
          <w:color w:val="000000" w:themeColor="text1"/>
          <w:sz w:val="21"/>
        </w:rPr>
        <w:t>endorsement)</w:t>
      </w:r>
      <w:r w:rsidR="00F534CF">
        <w:rPr>
          <w:rFonts w:ascii="ＭＳ Ｐゴシック" w:eastAsia="ＭＳ Ｐゴシック" w:hAnsi="ＭＳ Ｐゴシック" w:hint="eastAsia"/>
          <w:color w:val="000000" w:themeColor="text1"/>
          <w:sz w:val="21"/>
        </w:rPr>
        <w:t>は</w:t>
      </w:r>
      <w:r w:rsidR="00B146F1">
        <w:rPr>
          <w:rFonts w:ascii="ＭＳ Ｐゴシック" w:eastAsia="ＭＳ Ｐゴシック" w:hAnsi="ＭＳ Ｐゴシック" w:hint="eastAsia"/>
          <w:color w:val="000000" w:themeColor="text1"/>
          <w:sz w:val="21"/>
        </w:rPr>
        <w:t>ICHEP 2014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で公式に発表されたのか。</w:t>
      </w:r>
    </w:p>
    <w:p w14:paraId="083946EC" w14:textId="3A3882C6" w:rsidR="00A72639" w:rsidRDefault="00BB118B" w:rsidP="0015707A">
      <w:pPr>
        <w:pStyle w:val="a3"/>
        <w:ind w:left="420"/>
        <w:rPr>
          <w:rFonts w:ascii="ＭＳ Ｐゴシック" w:eastAsia="ＭＳ Ｐゴシック" w:hAnsi="ＭＳ Ｐゴシック"/>
          <w:color w:val="000000" w:themeColor="text1"/>
          <w:sz w:val="21"/>
        </w:rPr>
      </w:pPr>
      <w:r w:rsidRPr="00A72639">
        <w:rPr>
          <w:rFonts w:ascii="ＭＳ Ｐゴシック" w:eastAsia="ＭＳ Ｐゴシック" w:hAnsi="ＭＳ Ｐゴシック" w:hint="eastAsia"/>
          <w:color w:val="000000" w:themeColor="text1"/>
          <w:sz w:val="21"/>
        </w:rPr>
        <w:t>→</w:t>
      </w:r>
      <w:r w:rsidR="00B146F1" w:rsidRPr="00A72639">
        <w:rPr>
          <w:rFonts w:ascii="ＭＳ Ｐゴシック" w:eastAsia="ＭＳ Ｐゴシック" w:hAnsi="ＭＳ Ｐゴシック" w:hint="eastAsia"/>
          <w:color w:val="000000" w:themeColor="text1"/>
          <w:sz w:val="21"/>
        </w:rPr>
        <w:t>（駒宮）</w:t>
      </w:r>
      <w:r w:rsidR="00B146F1" w:rsidRPr="00A72639">
        <w:rPr>
          <w:rFonts w:ascii="ＭＳ Ｐゴシック" w:eastAsia="ＭＳ Ｐゴシック" w:hAnsi="ＭＳ Ｐゴシック"/>
          <w:color w:val="000000" w:themeColor="text1"/>
          <w:sz w:val="21"/>
        </w:rPr>
        <w:t>ICHEP 2014</w:t>
      </w:r>
      <w:r w:rsidRPr="00A72639">
        <w:rPr>
          <w:rFonts w:ascii="ＭＳ Ｐゴシック" w:eastAsia="ＭＳ Ｐゴシック" w:hAnsi="ＭＳ Ｐゴシック" w:hint="eastAsia"/>
          <w:color w:val="000000" w:themeColor="text1"/>
          <w:sz w:val="21"/>
        </w:rPr>
        <w:t>の</w:t>
      </w:r>
      <w:r w:rsidRPr="00A72639">
        <w:rPr>
          <w:rFonts w:ascii="ＭＳ Ｐゴシック" w:eastAsia="ＭＳ Ｐゴシック" w:hAnsi="ＭＳ Ｐゴシック"/>
          <w:color w:val="000000" w:themeColor="text1"/>
          <w:sz w:val="21"/>
        </w:rPr>
        <w:t>LCBで</w:t>
      </w:r>
      <w:r w:rsidR="00B146F1" w:rsidRPr="00A72639">
        <w:rPr>
          <w:rFonts w:ascii="ＭＳ Ｐゴシック" w:eastAsia="ＭＳ Ｐゴシック" w:hAnsi="ＭＳ Ｐゴシック" w:hint="eastAsia"/>
          <w:color w:val="000000" w:themeColor="text1"/>
          <w:sz w:val="21"/>
        </w:rPr>
        <w:t>議論</w:t>
      </w:r>
      <w:r w:rsidRPr="00A72639">
        <w:rPr>
          <w:rFonts w:ascii="ＭＳ Ｐゴシック" w:eastAsia="ＭＳ Ｐゴシック" w:hAnsi="ＭＳ Ｐゴシック" w:hint="eastAsia"/>
          <w:color w:val="000000" w:themeColor="text1"/>
          <w:sz w:val="21"/>
        </w:rPr>
        <w:t>された</w:t>
      </w:r>
      <w:r w:rsidR="00B146F1" w:rsidRPr="00A72639">
        <w:rPr>
          <w:rFonts w:ascii="ＭＳ Ｐゴシック" w:eastAsia="ＭＳ Ｐゴシック" w:hAnsi="ＭＳ Ｐゴシック" w:hint="eastAsia"/>
          <w:color w:val="000000" w:themeColor="text1"/>
          <w:sz w:val="21"/>
        </w:rPr>
        <w:t>。</w:t>
      </w:r>
      <w:r w:rsidR="00DB24C1">
        <w:rPr>
          <w:rFonts w:ascii="ＭＳ Ｐゴシック" w:eastAsia="ＭＳ Ｐゴシック" w:hAnsi="ＭＳ Ｐゴシック" w:hint="eastAsia"/>
          <w:color w:val="000000" w:themeColor="text1"/>
          <w:sz w:val="21"/>
        </w:rPr>
        <w:t>議事録</w:t>
      </w:r>
      <w:r w:rsidR="00642903">
        <w:rPr>
          <w:rFonts w:ascii="ＭＳ Ｐゴシック" w:eastAsia="ＭＳ Ｐゴシック" w:hAnsi="ＭＳ Ｐゴシック" w:hint="eastAsia"/>
          <w:color w:val="000000" w:themeColor="text1"/>
          <w:sz w:val="21"/>
        </w:rPr>
        <w:t>に</w:t>
      </w:r>
      <w:r w:rsidRPr="00A72639">
        <w:rPr>
          <w:rFonts w:ascii="ＭＳ Ｐゴシック" w:eastAsia="ＭＳ Ｐゴシック" w:hAnsi="ＭＳ Ｐゴシック" w:hint="eastAsia"/>
          <w:color w:val="000000" w:themeColor="text1"/>
          <w:sz w:val="21"/>
        </w:rPr>
        <w:t>記載されているが、</w:t>
      </w:r>
      <w:r w:rsidR="00B146F1" w:rsidRPr="00A72639">
        <w:rPr>
          <w:rFonts w:ascii="ＭＳ Ｐゴシック" w:eastAsia="ＭＳ Ｐゴシック" w:hAnsi="ＭＳ Ｐゴシック" w:hint="eastAsia"/>
          <w:color w:val="000000" w:themeColor="text1"/>
          <w:sz w:val="21"/>
        </w:rPr>
        <w:t>公開</w:t>
      </w:r>
      <w:r w:rsidR="00A72639">
        <w:rPr>
          <w:rFonts w:ascii="ＭＳ Ｐゴシック" w:eastAsia="ＭＳ Ｐゴシック" w:hAnsi="ＭＳ Ｐゴシック" w:hint="eastAsia"/>
          <w:color w:val="000000" w:themeColor="text1"/>
          <w:sz w:val="21"/>
        </w:rPr>
        <w:t>文書ではない。</w:t>
      </w:r>
    </w:p>
    <w:p w14:paraId="07173018" w14:textId="77777777" w:rsidR="008865D0" w:rsidRDefault="008865D0" w:rsidP="0015707A">
      <w:pPr>
        <w:pStyle w:val="a3"/>
        <w:ind w:left="420"/>
        <w:rPr>
          <w:rFonts w:ascii="ＭＳ Ｐゴシック" w:eastAsia="ＭＳ Ｐゴシック" w:hAnsi="ＭＳ Ｐゴシック"/>
          <w:color w:val="000000" w:themeColor="text1"/>
          <w:sz w:val="21"/>
        </w:rPr>
      </w:pPr>
    </w:p>
    <w:p w14:paraId="4E7D4732" w14:textId="35897146" w:rsidR="008865D0" w:rsidRPr="0015707A" w:rsidRDefault="008865D0">
      <w:pPr>
        <w:pStyle w:val="a3"/>
        <w:rPr>
          <w:rFonts w:ascii="ＭＳ Ｐゴシック" w:eastAsia="ＭＳ Ｐゴシック" w:hAnsi="ＭＳ Ｐゴシック"/>
          <w:b/>
          <w:color w:val="000000" w:themeColor="text1"/>
          <w:sz w:val="21"/>
        </w:rPr>
      </w:pPr>
      <w:r w:rsidRPr="0015707A">
        <w:rPr>
          <w:rFonts w:ascii="ＭＳ Ｐゴシック" w:eastAsia="ＭＳ Ｐゴシック" w:hAnsi="ＭＳ Ｐゴシック"/>
          <w:b/>
          <w:color w:val="000000" w:themeColor="text1"/>
          <w:sz w:val="21"/>
        </w:rPr>
        <w:t>3.　文科省・物理WGからの報告</w:t>
      </w:r>
    </w:p>
    <w:p w14:paraId="74CB537B" w14:textId="13AA94FE" w:rsidR="008865D0" w:rsidRPr="008865D0" w:rsidRDefault="008865D0" w:rsidP="0071375E">
      <w:pPr>
        <w:pStyle w:val="a3"/>
        <w:ind w:firstLine="420"/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駒宮委員より下記の報告が</w:t>
      </w:r>
      <w:r w:rsidR="008F35B6">
        <w:rPr>
          <w:rFonts w:ascii="ＭＳ Ｐゴシック" w:eastAsia="ＭＳ Ｐゴシック" w:hAnsi="ＭＳ Ｐゴシック" w:hint="eastAsia"/>
          <w:color w:val="000000" w:themeColor="text1"/>
          <w:sz w:val="21"/>
        </w:rPr>
        <w:t>あった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。</w:t>
      </w:r>
    </w:p>
    <w:p w14:paraId="5C9EA84E" w14:textId="7252C63C" w:rsidR="008865D0" w:rsidRDefault="008865D0" w:rsidP="0015707A">
      <w:pPr>
        <w:pStyle w:val="a3"/>
        <w:numPr>
          <w:ilvl w:val="0"/>
          <w:numId w:val="26"/>
        </w:numPr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lastRenderedPageBreak/>
        <w:t>第2回ILCに関する有識者会議</w:t>
      </w:r>
      <w:r w:rsidR="0058750D">
        <w:rPr>
          <w:rFonts w:ascii="ＭＳ Ｐゴシック" w:eastAsia="ＭＳ Ｐゴシック" w:hAnsi="ＭＳ Ｐゴシック" w:hint="eastAsia"/>
          <w:color w:val="000000" w:themeColor="text1"/>
          <w:sz w:val="21"/>
        </w:rPr>
        <w:t>（11月14日開催）</w:t>
      </w:r>
      <w:r w:rsidR="003F16D6">
        <w:rPr>
          <w:rFonts w:ascii="ＭＳ Ｐゴシック" w:eastAsia="ＭＳ Ｐゴシック" w:hAnsi="ＭＳ Ｐゴシック" w:hint="eastAsia"/>
          <w:color w:val="000000" w:themeColor="text1"/>
          <w:sz w:val="21"/>
        </w:rPr>
        <w:t>で報告された素粒子原子核物理作業部会・進捗報告内容の説明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。</w:t>
      </w:r>
      <w:r w:rsidR="00E85E5A">
        <w:rPr>
          <w:rFonts w:ascii="ＭＳ Ｐゴシック" w:eastAsia="ＭＳ Ｐゴシック" w:hAnsi="ＭＳ Ｐゴシック" w:hint="eastAsia"/>
          <w:color w:val="000000" w:themeColor="text1"/>
          <w:sz w:val="21"/>
        </w:rPr>
        <w:t>概して、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ILCに関してはフェアに、かつポジティブに記載されている。</w:t>
      </w:r>
    </w:p>
    <w:p w14:paraId="1F9CC783" w14:textId="47DD4357" w:rsidR="008865D0" w:rsidRDefault="008865D0" w:rsidP="0015707A">
      <w:pPr>
        <w:pStyle w:val="a3"/>
        <w:numPr>
          <w:ilvl w:val="0"/>
          <w:numId w:val="26"/>
        </w:numPr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第1回～第5回素粒子原子核物理作業部会の経過説明。第6回作業部会（2015年1月8日開催予定）は、第2回有識者会議に提出したILCに関してのポジティブな結論を再確認する上で、非常に重要だと考えている。</w:t>
      </w:r>
    </w:p>
    <w:p w14:paraId="661B7A87" w14:textId="2A4500DB" w:rsidR="008865D0" w:rsidRPr="008865D0" w:rsidRDefault="008865D0">
      <w:pPr>
        <w:pStyle w:val="a3"/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質疑応答</w:t>
      </w:r>
    </w:p>
    <w:p w14:paraId="30FEC6F8" w14:textId="08CEDDD9" w:rsidR="00435155" w:rsidRDefault="008865D0" w:rsidP="0071375E">
      <w:pPr>
        <w:pStyle w:val="a3"/>
        <w:ind w:leftChars="200" w:left="420"/>
        <w:rPr>
          <w:rFonts w:ascii="ＭＳ Ｐゴシック" w:eastAsia="ＭＳ Ｐゴシック" w:hAnsi="ＭＳ Ｐゴシック"/>
          <w:color w:val="000000" w:themeColor="text1"/>
          <w:sz w:val="21"/>
        </w:rPr>
      </w:pPr>
      <w:r w:rsidRPr="008865D0">
        <w:rPr>
          <w:rFonts w:ascii="ＭＳ Ｐゴシック" w:eastAsia="ＭＳ Ｐゴシック" w:hAnsi="ＭＳ Ｐゴシック" w:hint="eastAsia"/>
          <w:color w:val="000000" w:themeColor="text1"/>
          <w:sz w:val="21"/>
        </w:rPr>
        <w:t>（藤井）第6回素粒子原子核物理作業部会の議題はなにか。→（駒宮）未確認である。</w:t>
      </w:r>
    </w:p>
    <w:p w14:paraId="0E758DEF" w14:textId="77777777" w:rsidR="008865D0" w:rsidRDefault="008865D0" w:rsidP="00C9591A">
      <w:pPr>
        <w:pStyle w:val="a3"/>
        <w:rPr>
          <w:rFonts w:ascii="ＭＳ Ｐゴシック" w:eastAsia="ＭＳ Ｐゴシック" w:hAnsi="ＭＳ Ｐゴシック"/>
          <w:color w:val="000000" w:themeColor="text1"/>
          <w:sz w:val="21"/>
        </w:rPr>
      </w:pPr>
    </w:p>
    <w:p w14:paraId="2966125A" w14:textId="3C8969B8" w:rsidR="00A72639" w:rsidRPr="0015707A" w:rsidRDefault="00435155" w:rsidP="00C9591A">
      <w:pPr>
        <w:pStyle w:val="a3"/>
        <w:rPr>
          <w:rFonts w:ascii="ＭＳ Ｐゴシック" w:eastAsia="ＭＳ Ｐゴシック" w:hAnsi="ＭＳ Ｐゴシック"/>
          <w:b/>
          <w:color w:val="000000" w:themeColor="text1"/>
          <w:sz w:val="21"/>
        </w:rPr>
      </w:pPr>
      <w:r w:rsidRPr="0015707A">
        <w:rPr>
          <w:rFonts w:ascii="ＭＳ Ｐゴシック" w:eastAsia="ＭＳ Ｐゴシック" w:hAnsi="ＭＳ Ｐゴシック"/>
          <w:b/>
          <w:color w:val="000000" w:themeColor="text1"/>
          <w:sz w:val="21"/>
        </w:rPr>
        <w:t>3</w:t>
      </w:r>
      <w:r w:rsidR="00BF4187" w:rsidRPr="0015707A">
        <w:rPr>
          <w:rFonts w:ascii="ＭＳ Ｐゴシック" w:eastAsia="ＭＳ Ｐゴシック" w:hAnsi="ＭＳ Ｐゴシック" w:hint="eastAsia"/>
          <w:b/>
          <w:color w:val="000000" w:themeColor="text1"/>
          <w:sz w:val="21"/>
        </w:rPr>
        <w:t>．</w:t>
      </w:r>
      <w:r w:rsidRPr="0015707A">
        <w:rPr>
          <w:rFonts w:ascii="ＭＳ Ｐゴシック" w:eastAsia="ＭＳ Ｐゴシック" w:hAnsi="ＭＳ Ｐゴシック" w:hint="eastAsia"/>
          <w:b/>
          <w:color w:val="000000" w:themeColor="text1"/>
          <w:sz w:val="21"/>
        </w:rPr>
        <w:t xml:space="preserve">　</w:t>
      </w:r>
      <w:r w:rsidR="005A72A1" w:rsidRPr="0015707A">
        <w:rPr>
          <w:rFonts w:ascii="ＭＳ Ｐゴシック" w:eastAsia="ＭＳ Ｐゴシック" w:hAnsi="ＭＳ Ｐゴシック" w:hint="eastAsia"/>
          <w:b/>
          <w:color w:val="000000" w:themeColor="text1"/>
          <w:sz w:val="21"/>
        </w:rPr>
        <w:t>国際・国内情勢について・報告</w:t>
      </w:r>
    </w:p>
    <w:p w14:paraId="7C69D609" w14:textId="496C4213" w:rsidR="00BF4187" w:rsidRPr="00C1502F" w:rsidRDefault="00A72639" w:rsidP="0071375E">
      <w:pPr>
        <w:pStyle w:val="a3"/>
        <w:ind w:leftChars="200" w:left="420"/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鈴木機構長より下記の報告があった。</w:t>
      </w:r>
    </w:p>
    <w:p w14:paraId="20602CDA" w14:textId="0C621175" w:rsidR="00DF7641" w:rsidRDefault="0058750D" w:rsidP="00DA4193">
      <w:pPr>
        <w:pStyle w:val="a3"/>
        <w:ind w:leftChars="200" w:left="420"/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前回本委員会（9月16日）以降から、</w:t>
      </w:r>
      <w:r w:rsidR="00FE7DF6">
        <w:rPr>
          <w:rFonts w:ascii="ＭＳ Ｐゴシック" w:eastAsia="ＭＳ Ｐゴシック" w:hAnsi="ＭＳ Ｐゴシック" w:hint="eastAsia"/>
          <w:color w:val="000000" w:themeColor="text1"/>
          <w:sz w:val="21"/>
        </w:rPr>
        <w:t>国際・国内情勢は硬直して</w:t>
      </w:r>
      <w:r w:rsidR="00C657B1">
        <w:rPr>
          <w:rFonts w:ascii="ＭＳ Ｐゴシック" w:eastAsia="ＭＳ Ｐゴシック" w:hAnsi="ＭＳ Ｐゴシック" w:hint="eastAsia"/>
          <w:color w:val="000000" w:themeColor="text1"/>
          <w:sz w:val="21"/>
        </w:rPr>
        <w:t>いる</w:t>
      </w:r>
      <w:r w:rsidR="0097565E">
        <w:rPr>
          <w:rFonts w:ascii="ＭＳ Ｐゴシック" w:eastAsia="ＭＳ Ｐゴシック" w:hAnsi="ＭＳ Ｐゴシック" w:hint="eastAsia"/>
          <w:color w:val="000000" w:themeColor="text1"/>
          <w:sz w:val="21"/>
        </w:rPr>
        <w:t>。</w:t>
      </w:r>
      <w:r w:rsidR="00C657B1">
        <w:rPr>
          <w:rFonts w:ascii="ＭＳ Ｐゴシック" w:eastAsia="ＭＳ Ｐゴシック" w:hAnsi="ＭＳ Ｐゴシック" w:hint="eastAsia"/>
          <w:color w:val="000000" w:themeColor="text1"/>
          <w:sz w:val="21"/>
        </w:rPr>
        <w:t>特に、文科省</w:t>
      </w:r>
      <w:r w:rsidR="00911690">
        <w:rPr>
          <w:rFonts w:ascii="ＭＳ Ｐゴシック" w:eastAsia="ＭＳ Ｐゴシック" w:hAnsi="ＭＳ Ｐゴシック" w:hint="eastAsia"/>
          <w:color w:val="000000" w:themeColor="text1"/>
          <w:sz w:val="21"/>
        </w:rPr>
        <w:t>に対しては</w:t>
      </w:r>
      <w:r w:rsidR="00C657B1">
        <w:rPr>
          <w:rFonts w:ascii="ＭＳ Ｐゴシック" w:eastAsia="ＭＳ Ｐゴシック" w:hAnsi="ＭＳ Ｐゴシック" w:hint="eastAsia"/>
          <w:color w:val="000000" w:themeColor="text1"/>
          <w:sz w:val="21"/>
        </w:rPr>
        <w:t>次年度予算</w:t>
      </w:r>
      <w:r w:rsidR="00911690">
        <w:rPr>
          <w:rFonts w:ascii="ＭＳ Ｐゴシック" w:eastAsia="ＭＳ Ｐゴシック" w:hAnsi="ＭＳ Ｐゴシック" w:hint="eastAsia"/>
          <w:color w:val="000000" w:themeColor="text1"/>
          <w:sz w:val="21"/>
        </w:rPr>
        <w:t>確保</w:t>
      </w:r>
      <w:r w:rsidR="00C657B1">
        <w:rPr>
          <w:rFonts w:ascii="ＭＳ Ｐゴシック" w:eastAsia="ＭＳ Ｐゴシック" w:hAnsi="ＭＳ Ｐゴシック" w:hint="eastAsia"/>
          <w:color w:val="000000" w:themeColor="text1"/>
          <w:sz w:val="21"/>
        </w:rPr>
        <w:t>などで手一杯で、日本からの動きがない。海外は「日本の動き」を注視している。</w:t>
      </w:r>
      <w:r w:rsidR="00DF455B">
        <w:rPr>
          <w:rFonts w:ascii="ＭＳ Ｐゴシック" w:eastAsia="ＭＳ Ｐゴシック" w:hAnsi="ＭＳ Ｐゴシック" w:hint="eastAsia"/>
          <w:color w:val="000000" w:themeColor="text1"/>
          <w:sz w:val="21"/>
        </w:rPr>
        <w:t>日本と海外諸国では予算構造が異なることに配慮し、</w:t>
      </w:r>
      <w:r w:rsidR="00196FB8">
        <w:rPr>
          <w:rFonts w:ascii="ＭＳ Ｐゴシック" w:eastAsia="ＭＳ Ｐゴシック" w:hAnsi="ＭＳ Ｐゴシック" w:hint="eastAsia"/>
          <w:color w:val="000000" w:themeColor="text1"/>
          <w:sz w:val="21"/>
        </w:rPr>
        <w:t>2015年4</w:t>
      </w:r>
      <w:r w:rsidR="00FE7DF6">
        <w:rPr>
          <w:rFonts w:ascii="ＭＳ Ｐゴシック" w:eastAsia="ＭＳ Ｐゴシック" w:hAnsi="ＭＳ Ｐゴシック" w:hint="eastAsia"/>
          <w:color w:val="000000" w:themeColor="text1"/>
          <w:sz w:val="21"/>
        </w:rPr>
        <w:t>月開催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の</w:t>
      </w:r>
      <w:r w:rsidR="00196FB8">
        <w:rPr>
          <w:rFonts w:ascii="ＭＳ Ｐゴシック" w:eastAsia="ＭＳ Ｐゴシック" w:hAnsi="ＭＳ Ｐゴシック" w:hint="eastAsia"/>
          <w:color w:val="000000" w:themeColor="text1"/>
          <w:sz w:val="21"/>
        </w:rPr>
        <w:t>ALCW</w:t>
      </w:r>
      <w:r w:rsidR="00C67E44">
        <w:rPr>
          <w:rFonts w:ascii="ＭＳ Ｐゴシック" w:eastAsia="ＭＳ Ｐゴシック" w:hAnsi="ＭＳ Ｐゴシック" w:hint="eastAsia"/>
          <w:color w:val="000000" w:themeColor="text1"/>
          <w:sz w:val="21"/>
        </w:rPr>
        <w:t>2015</w:t>
      </w:r>
      <w:r w:rsidR="00196FB8">
        <w:rPr>
          <w:rFonts w:ascii="ＭＳ Ｐゴシック" w:eastAsia="ＭＳ Ｐゴシック" w:hAnsi="ＭＳ Ｐゴシック" w:hint="eastAsia"/>
          <w:color w:val="000000" w:themeColor="text1"/>
          <w:sz w:val="21"/>
        </w:rPr>
        <w:t>までに日本</w:t>
      </w:r>
      <w:r w:rsidR="00404123">
        <w:rPr>
          <w:rFonts w:ascii="ＭＳ Ｐゴシック" w:eastAsia="ＭＳ Ｐゴシック" w:hAnsi="ＭＳ Ｐゴシック" w:hint="eastAsia"/>
          <w:color w:val="000000" w:themeColor="text1"/>
          <w:sz w:val="21"/>
        </w:rPr>
        <w:t>におけ</w:t>
      </w:r>
      <w:r w:rsidR="00404123" w:rsidRPr="0015707A">
        <w:rPr>
          <w:rFonts w:ascii="ＭＳ Ｐゴシック" w:eastAsia="ＭＳ Ｐゴシック" w:hAnsi="ＭＳ Ｐゴシック" w:hint="eastAsia"/>
        </w:rPr>
        <w:t>る</w:t>
      </w:r>
      <w:r w:rsidR="00DF455B">
        <w:rPr>
          <w:rFonts w:ascii="ＭＳ Ｐゴシック" w:eastAsia="ＭＳ Ｐゴシック" w:hAnsi="ＭＳ Ｐゴシック" w:hint="eastAsia"/>
          <w:sz w:val="21"/>
        </w:rPr>
        <w:t>ILC計画の評価</w:t>
      </w:r>
      <w:r w:rsidR="00404123" w:rsidRPr="0015707A">
        <w:rPr>
          <w:rFonts w:ascii="ＭＳ Ｐゴシック" w:eastAsia="ＭＳ Ｐゴシック" w:hAnsi="ＭＳ Ｐゴシック" w:hint="eastAsia"/>
        </w:rPr>
        <w:t>検討</w:t>
      </w:r>
      <w:r w:rsidR="00196FB8" w:rsidRPr="0015707A">
        <w:rPr>
          <w:rFonts w:ascii="ＭＳ Ｐゴシック" w:eastAsia="ＭＳ Ｐゴシック" w:hAnsi="ＭＳ Ｐゴシック" w:hint="eastAsia"/>
        </w:rPr>
        <w:t>が前進している</w:t>
      </w:r>
      <w:r w:rsidR="00FE7DF6">
        <w:rPr>
          <w:rFonts w:ascii="ＭＳ Ｐゴシック" w:eastAsia="ＭＳ Ｐゴシック" w:hAnsi="ＭＳ Ｐゴシック" w:hint="eastAsia"/>
          <w:color w:val="000000" w:themeColor="text1"/>
          <w:sz w:val="21"/>
        </w:rPr>
        <w:t>姿勢を見せる</w:t>
      </w:r>
      <w:r w:rsidR="00404123">
        <w:rPr>
          <w:rFonts w:ascii="ＭＳ Ｐゴシック" w:eastAsia="ＭＳ Ｐゴシック" w:hAnsi="ＭＳ Ｐゴシック" w:hint="eastAsia"/>
          <w:color w:val="000000" w:themeColor="text1"/>
          <w:sz w:val="21"/>
        </w:rPr>
        <w:t>必要</w:t>
      </w:r>
      <w:r w:rsidR="00FE7DF6">
        <w:rPr>
          <w:rFonts w:ascii="ＭＳ Ｐゴシック" w:eastAsia="ＭＳ Ｐゴシック" w:hAnsi="ＭＳ Ｐゴシック" w:hint="eastAsia"/>
          <w:color w:val="000000" w:themeColor="text1"/>
          <w:sz w:val="21"/>
        </w:rPr>
        <w:t>がある</w:t>
      </w:r>
      <w:r w:rsidR="00196FB8">
        <w:rPr>
          <w:rFonts w:ascii="ＭＳ Ｐゴシック" w:eastAsia="ＭＳ Ｐゴシック" w:hAnsi="ＭＳ Ｐゴシック" w:hint="eastAsia"/>
          <w:color w:val="000000" w:themeColor="text1"/>
          <w:sz w:val="21"/>
        </w:rPr>
        <w:t>。</w:t>
      </w:r>
      <w:r w:rsidR="003B3C74">
        <w:rPr>
          <w:rFonts w:ascii="ＭＳ Ｐゴシック" w:eastAsia="ＭＳ Ｐゴシック" w:hAnsi="ＭＳ Ｐゴシック" w:hint="eastAsia"/>
          <w:color w:val="000000" w:themeColor="text1"/>
          <w:sz w:val="21"/>
        </w:rPr>
        <w:t>海外諸国はR&amp;Dの為の予算を獲得する必要があり、日本がILC計画を推進する姿勢を見せないと、</w:t>
      </w:r>
      <w:r w:rsidR="00887C62">
        <w:rPr>
          <w:rFonts w:ascii="ＭＳ Ｐゴシック" w:eastAsia="ＭＳ Ｐゴシック" w:hAnsi="ＭＳ Ｐゴシック" w:hint="eastAsia"/>
          <w:color w:val="000000" w:themeColor="text1"/>
          <w:sz w:val="21"/>
        </w:rPr>
        <w:t>R&amp;Dのための</w:t>
      </w:r>
      <w:r w:rsidR="009D2C76">
        <w:rPr>
          <w:rFonts w:ascii="ＭＳ Ｐゴシック" w:eastAsia="ＭＳ Ｐゴシック" w:hAnsi="ＭＳ Ｐゴシック" w:hint="eastAsia"/>
          <w:color w:val="000000" w:themeColor="text1"/>
          <w:sz w:val="21"/>
        </w:rPr>
        <w:t>予算を獲得</w:t>
      </w:r>
      <w:r w:rsidR="003F712B">
        <w:rPr>
          <w:rFonts w:ascii="ＭＳ Ｐゴシック" w:eastAsia="ＭＳ Ｐゴシック" w:hAnsi="ＭＳ Ｐゴシック" w:hint="eastAsia"/>
          <w:color w:val="000000" w:themeColor="text1"/>
          <w:sz w:val="21"/>
        </w:rPr>
        <w:t>することが難しくなる</w:t>
      </w:r>
      <w:r w:rsidR="003B3C74">
        <w:rPr>
          <w:rFonts w:ascii="ＭＳ Ｐゴシック" w:eastAsia="ＭＳ Ｐゴシック" w:hAnsi="ＭＳ Ｐゴシック" w:hint="eastAsia"/>
          <w:color w:val="000000" w:themeColor="text1"/>
          <w:sz w:val="21"/>
        </w:rPr>
        <w:t>。</w:t>
      </w:r>
    </w:p>
    <w:p w14:paraId="6EA6118A" w14:textId="77777777" w:rsidR="0036115F" w:rsidRPr="007B5DA1" w:rsidRDefault="0036115F" w:rsidP="00C9591A">
      <w:pPr>
        <w:pStyle w:val="a3"/>
        <w:rPr>
          <w:rFonts w:ascii="ＭＳ Ｐゴシック" w:eastAsia="ＭＳ Ｐゴシック" w:hAnsi="ＭＳ Ｐゴシック"/>
          <w:color w:val="00B050"/>
          <w:sz w:val="21"/>
        </w:rPr>
      </w:pPr>
    </w:p>
    <w:p w14:paraId="3F4ABC76" w14:textId="5978AD61" w:rsidR="00A72639" w:rsidRPr="0015707A" w:rsidRDefault="00435155" w:rsidP="00C9591A">
      <w:pPr>
        <w:pStyle w:val="a3"/>
        <w:rPr>
          <w:rFonts w:ascii="ＭＳ Ｐゴシック" w:eastAsia="ＭＳ Ｐゴシック" w:hAnsi="ＭＳ Ｐゴシック"/>
          <w:b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1"/>
        </w:rPr>
        <w:t>4</w:t>
      </w:r>
      <w:r w:rsidR="00DF7641" w:rsidRPr="0015707A">
        <w:rPr>
          <w:rFonts w:ascii="ＭＳ Ｐゴシック" w:eastAsia="ＭＳ Ｐゴシック" w:hAnsi="ＭＳ Ｐゴシック" w:hint="eastAsia"/>
          <w:b/>
          <w:color w:val="000000" w:themeColor="text1"/>
          <w:sz w:val="21"/>
        </w:rPr>
        <w:t>．</w:t>
      </w:r>
      <w:r w:rsidR="0036115F" w:rsidRPr="0015707A">
        <w:rPr>
          <w:rFonts w:ascii="ＭＳ Ｐゴシック" w:eastAsia="ＭＳ Ｐゴシック" w:hAnsi="ＭＳ Ｐゴシック" w:hint="eastAsia"/>
          <w:b/>
          <w:color w:val="000000" w:themeColor="text1"/>
          <w:sz w:val="21"/>
        </w:rPr>
        <w:t>文科省・</w:t>
      </w:r>
      <w:r w:rsidR="0036115F" w:rsidRPr="0015707A">
        <w:rPr>
          <w:rFonts w:ascii="ＭＳ Ｐゴシック" w:eastAsia="ＭＳ Ｐゴシック" w:hAnsi="ＭＳ Ｐゴシック"/>
          <w:b/>
          <w:color w:val="000000" w:themeColor="text1"/>
          <w:sz w:val="21"/>
        </w:rPr>
        <w:t>ILC-TDR検証作業部会</w:t>
      </w:r>
      <w:r w:rsidR="0036115F" w:rsidRPr="0015707A">
        <w:rPr>
          <w:rFonts w:ascii="ＭＳ Ｐゴシック" w:eastAsia="ＭＳ Ｐゴシック" w:hAnsi="ＭＳ Ｐゴシック" w:hint="eastAsia"/>
          <w:b/>
          <w:color w:val="000000" w:themeColor="text1"/>
          <w:sz w:val="21"/>
        </w:rPr>
        <w:t>からの報告</w:t>
      </w:r>
    </w:p>
    <w:p w14:paraId="24A55BDF" w14:textId="018165C8" w:rsidR="00DF7641" w:rsidRPr="001314E6" w:rsidRDefault="00A72639" w:rsidP="0071375E">
      <w:pPr>
        <w:pStyle w:val="a3"/>
        <w:ind w:firstLine="420"/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山本委員長より下記の報告があった。</w:t>
      </w:r>
    </w:p>
    <w:p w14:paraId="2EB28AD0" w14:textId="612E82FE" w:rsidR="00386BF7" w:rsidRPr="006C314E" w:rsidRDefault="00707CB8" w:rsidP="006C314E">
      <w:pPr>
        <w:pStyle w:val="a3"/>
        <w:numPr>
          <w:ilvl w:val="0"/>
          <w:numId w:val="8"/>
        </w:numPr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第1回～第4回TDR検証作業部会</w:t>
      </w:r>
      <w:r w:rsidR="006C314E">
        <w:rPr>
          <w:rFonts w:ascii="ＭＳ Ｐゴシック" w:eastAsia="ＭＳ Ｐゴシック" w:hAnsi="ＭＳ Ｐゴシック" w:hint="eastAsia"/>
          <w:color w:val="000000" w:themeColor="text1"/>
          <w:sz w:val="21"/>
        </w:rPr>
        <w:t>（</w:t>
      </w:r>
      <w:r w:rsidR="006C314E">
        <w:rPr>
          <w:rFonts w:ascii="ＭＳ Ｐゴシック" w:eastAsia="ＭＳ Ｐゴシック" w:hAnsi="ＭＳ Ｐゴシック"/>
          <w:color w:val="000000" w:themeColor="text1"/>
          <w:sz w:val="21"/>
        </w:rPr>
        <w:t>6/30</w:t>
      </w:r>
      <w:r w:rsidR="00462F4B">
        <w:rPr>
          <w:rFonts w:ascii="ＭＳ Ｐゴシック" w:eastAsia="ＭＳ Ｐゴシック" w:hAnsi="ＭＳ Ｐゴシック" w:hint="eastAsia"/>
          <w:color w:val="000000" w:themeColor="text1"/>
          <w:sz w:val="21"/>
        </w:rPr>
        <w:t>、</w:t>
      </w:r>
      <w:r w:rsidR="006C314E">
        <w:rPr>
          <w:rFonts w:ascii="ＭＳ Ｐゴシック" w:eastAsia="ＭＳ Ｐゴシック" w:hAnsi="ＭＳ Ｐゴシック"/>
          <w:color w:val="000000" w:themeColor="text1"/>
          <w:sz w:val="21"/>
        </w:rPr>
        <w:t>7/27</w:t>
      </w:r>
      <w:r w:rsidR="00462F4B">
        <w:rPr>
          <w:rFonts w:ascii="ＭＳ Ｐゴシック" w:eastAsia="ＭＳ Ｐゴシック" w:hAnsi="ＭＳ Ｐゴシック" w:hint="eastAsia"/>
          <w:color w:val="000000" w:themeColor="text1"/>
          <w:sz w:val="21"/>
        </w:rPr>
        <w:t>、</w:t>
      </w:r>
      <w:r w:rsidR="00431529">
        <w:rPr>
          <w:rFonts w:ascii="ＭＳ Ｐゴシック" w:eastAsia="ＭＳ Ｐゴシック" w:hAnsi="ＭＳ Ｐゴシック"/>
          <w:color w:val="000000" w:themeColor="text1"/>
          <w:sz w:val="21"/>
        </w:rPr>
        <w:t>9/8</w:t>
      </w:r>
      <w:r w:rsidR="00462F4B">
        <w:rPr>
          <w:rFonts w:ascii="ＭＳ Ｐゴシック" w:eastAsia="ＭＳ Ｐゴシック" w:hAnsi="ＭＳ Ｐゴシック" w:hint="eastAsia"/>
          <w:color w:val="000000" w:themeColor="text1"/>
          <w:sz w:val="21"/>
        </w:rPr>
        <w:t>、</w:t>
      </w:r>
      <w:r w:rsidR="00431529">
        <w:rPr>
          <w:rFonts w:ascii="ＭＳ Ｐゴシック" w:eastAsia="ＭＳ Ｐゴシック" w:hAnsi="ＭＳ Ｐゴシック"/>
          <w:color w:val="000000" w:themeColor="text1"/>
          <w:sz w:val="21"/>
        </w:rPr>
        <w:t>11/4</w:t>
      </w:r>
      <w:r w:rsidR="006C314E" w:rsidRPr="006C314E">
        <w:rPr>
          <w:rFonts w:ascii="ＭＳ Ｐゴシック" w:eastAsia="ＭＳ Ｐゴシック" w:hAnsi="ＭＳ Ｐゴシック" w:hint="eastAsia"/>
          <w:color w:val="000000" w:themeColor="text1"/>
          <w:sz w:val="21"/>
        </w:rPr>
        <w:t>）</w:t>
      </w:r>
      <w:r w:rsidRPr="006C314E">
        <w:rPr>
          <w:rFonts w:ascii="ＭＳ Ｐゴシック" w:eastAsia="ＭＳ Ｐゴシック" w:hAnsi="ＭＳ Ｐゴシック" w:hint="eastAsia"/>
          <w:color w:val="000000" w:themeColor="text1"/>
          <w:sz w:val="21"/>
        </w:rPr>
        <w:t>の</w:t>
      </w:r>
      <w:r w:rsidR="003A0F9F" w:rsidRPr="006C314E">
        <w:rPr>
          <w:rFonts w:ascii="ＭＳ Ｐゴシック" w:eastAsia="ＭＳ Ｐゴシック" w:hAnsi="ＭＳ Ｐゴシック" w:hint="eastAsia"/>
          <w:color w:val="000000" w:themeColor="text1"/>
          <w:sz w:val="21"/>
        </w:rPr>
        <w:t>議題、及び</w:t>
      </w:r>
      <w:r w:rsidRPr="006C314E">
        <w:rPr>
          <w:rFonts w:ascii="ＭＳ Ｐゴシック" w:eastAsia="ＭＳ Ｐゴシック" w:hAnsi="ＭＳ Ｐゴシック" w:hint="eastAsia"/>
          <w:color w:val="000000" w:themeColor="text1"/>
          <w:sz w:val="21"/>
        </w:rPr>
        <w:t>経過説明。</w:t>
      </w:r>
    </w:p>
    <w:p w14:paraId="5887C417" w14:textId="03E9F13C" w:rsidR="002707FB" w:rsidRDefault="00386BF7" w:rsidP="0015707A">
      <w:pPr>
        <w:pStyle w:val="a3"/>
        <w:numPr>
          <w:ilvl w:val="0"/>
          <w:numId w:val="8"/>
        </w:numPr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第2回有識者会議で報告されたTDR検証作業部会・進捗報告内容の説明。</w:t>
      </w:r>
      <w:r w:rsidR="006F0FB0">
        <w:rPr>
          <w:rFonts w:ascii="ＭＳ Ｐゴシック" w:eastAsia="ＭＳ Ｐゴシック" w:hAnsi="ＭＳ Ｐゴシック" w:hint="eastAsia"/>
          <w:color w:val="000000" w:themeColor="text1"/>
          <w:sz w:val="21"/>
        </w:rPr>
        <w:t>現在は</w:t>
      </w:r>
      <w:r w:rsidR="00B531CC">
        <w:rPr>
          <w:rFonts w:ascii="ＭＳ Ｐゴシック" w:eastAsia="ＭＳ Ｐゴシック" w:hAnsi="ＭＳ Ｐゴシック"/>
          <w:color w:val="000000" w:themeColor="text1"/>
          <w:sz w:val="21"/>
        </w:rPr>
        <w:t>ILC</w:t>
      </w:r>
      <w:r w:rsidR="00B531CC">
        <w:rPr>
          <w:rFonts w:ascii="ＭＳ Ｐゴシック" w:eastAsia="ＭＳ Ｐゴシック" w:hAnsi="ＭＳ Ｐゴシック" w:hint="eastAsia"/>
          <w:color w:val="000000" w:themeColor="text1"/>
          <w:sz w:val="21"/>
        </w:rPr>
        <w:t>計画</w:t>
      </w:r>
      <w:r w:rsidR="00C657B1">
        <w:rPr>
          <w:rFonts w:ascii="ＭＳ Ｐゴシック" w:eastAsia="ＭＳ Ｐゴシック" w:hAnsi="ＭＳ Ｐゴシック" w:hint="eastAsia"/>
          <w:color w:val="000000" w:themeColor="text1"/>
          <w:sz w:val="21"/>
        </w:rPr>
        <w:t>・建設</w:t>
      </w:r>
      <w:r w:rsidR="00B531CC">
        <w:rPr>
          <w:rFonts w:ascii="ＭＳ Ｐゴシック" w:eastAsia="ＭＳ Ｐゴシック" w:hAnsi="ＭＳ Ｐゴシック" w:hint="eastAsia"/>
          <w:color w:val="000000" w:themeColor="text1"/>
          <w:sz w:val="21"/>
        </w:rPr>
        <w:t>の</w:t>
      </w:r>
      <w:r w:rsidR="006F0FB0">
        <w:rPr>
          <w:rFonts w:ascii="ＭＳ Ｐゴシック" w:eastAsia="ＭＳ Ｐゴシック" w:hAnsi="ＭＳ Ｐゴシック" w:hint="eastAsia"/>
          <w:color w:val="000000" w:themeColor="text1"/>
          <w:sz w:val="21"/>
        </w:rPr>
        <w:t>準備期間</w:t>
      </w:r>
      <w:r w:rsidR="00C657B1">
        <w:rPr>
          <w:rFonts w:ascii="ＭＳ Ｐゴシック" w:eastAsia="ＭＳ Ｐゴシック" w:hAnsi="ＭＳ Ｐゴシック" w:hint="eastAsia"/>
          <w:color w:val="000000" w:themeColor="text1"/>
          <w:sz w:val="21"/>
        </w:rPr>
        <w:t>に向かうための</w:t>
      </w:r>
      <w:r w:rsidR="006F0FB0">
        <w:rPr>
          <w:rFonts w:ascii="ＭＳ Ｐゴシック" w:eastAsia="ＭＳ Ｐゴシック" w:hAnsi="ＭＳ Ｐゴシック" w:hint="eastAsia"/>
          <w:color w:val="000000" w:themeColor="text1"/>
          <w:sz w:val="21"/>
        </w:rPr>
        <w:t>評価</w:t>
      </w:r>
      <w:r w:rsidR="001C2E72">
        <w:rPr>
          <w:rFonts w:ascii="ＭＳ Ｐゴシック" w:eastAsia="ＭＳ Ｐゴシック" w:hAnsi="ＭＳ Ｐゴシック" w:hint="eastAsia"/>
          <w:color w:val="000000" w:themeColor="text1"/>
          <w:sz w:val="21"/>
        </w:rPr>
        <w:t>・検証</w:t>
      </w:r>
      <w:r w:rsidR="006F0FB0">
        <w:rPr>
          <w:rFonts w:ascii="ＭＳ Ｐゴシック" w:eastAsia="ＭＳ Ｐゴシック" w:hAnsi="ＭＳ Ｐゴシック" w:hint="eastAsia"/>
          <w:color w:val="000000" w:themeColor="text1"/>
          <w:sz w:val="21"/>
        </w:rPr>
        <w:t>期間であ</w:t>
      </w:r>
      <w:r w:rsidR="00C657B1">
        <w:rPr>
          <w:rFonts w:ascii="ＭＳ Ｐゴシック" w:eastAsia="ＭＳ Ｐゴシック" w:hAnsi="ＭＳ Ｐゴシック" w:hint="eastAsia"/>
          <w:color w:val="000000" w:themeColor="text1"/>
          <w:sz w:val="21"/>
        </w:rPr>
        <w:t>る。</w:t>
      </w:r>
      <w:r w:rsidR="001C2E72">
        <w:rPr>
          <w:rFonts w:ascii="ＭＳ Ｐゴシック" w:eastAsia="ＭＳ Ｐゴシック" w:hAnsi="ＭＳ Ｐゴシック" w:hint="eastAsia"/>
          <w:color w:val="000000" w:themeColor="text1"/>
          <w:sz w:val="21"/>
        </w:rPr>
        <w:t xml:space="preserve">　正式な『</w:t>
      </w:r>
      <w:r w:rsidR="001C2E72">
        <w:rPr>
          <w:rFonts w:ascii="ＭＳ Ｐゴシック" w:eastAsia="ＭＳ Ｐゴシック" w:hAnsi="ＭＳ Ｐゴシック"/>
          <w:color w:val="000000" w:themeColor="text1"/>
          <w:sz w:val="21"/>
        </w:rPr>
        <w:t>ILC</w:t>
      </w:r>
      <w:r w:rsidR="006F0FB0">
        <w:rPr>
          <w:rFonts w:ascii="ＭＳ Ｐゴシック" w:eastAsia="ＭＳ Ｐゴシック" w:hAnsi="ＭＳ Ｐゴシック" w:hint="eastAsia"/>
          <w:color w:val="000000" w:themeColor="text1"/>
          <w:sz w:val="21"/>
        </w:rPr>
        <w:t>準備期間</w:t>
      </w:r>
      <w:r w:rsidR="001C2E72">
        <w:rPr>
          <w:rFonts w:ascii="ＭＳ Ｐゴシック" w:eastAsia="ＭＳ Ｐゴシック" w:hAnsi="ＭＳ Ｐゴシック" w:hint="eastAsia"/>
          <w:color w:val="000000" w:themeColor="text1"/>
          <w:sz w:val="21"/>
        </w:rPr>
        <w:t>』</w:t>
      </w:r>
      <w:r w:rsidR="006F0FB0">
        <w:rPr>
          <w:rFonts w:ascii="ＭＳ Ｐゴシック" w:eastAsia="ＭＳ Ｐゴシック" w:hAnsi="ＭＳ Ｐゴシック" w:hint="eastAsia"/>
          <w:color w:val="000000" w:themeColor="text1"/>
          <w:sz w:val="21"/>
        </w:rPr>
        <w:t>は文科省から予算措置されてから開始される。</w:t>
      </w:r>
      <w:r w:rsidR="00EF4392">
        <w:rPr>
          <w:rFonts w:ascii="ＭＳ Ｐゴシック" w:eastAsia="ＭＳ Ｐゴシック" w:hAnsi="ＭＳ Ｐゴシック" w:hint="eastAsia"/>
          <w:color w:val="000000" w:themeColor="text1"/>
          <w:sz w:val="21"/>
        </w:rPr>
        <w:t>加速器・測定器建設費は作業部会で</w:t>
      </w:r>
      <w:r w:rsidR="00C67E44">
        <w:rPr>
          <w:rFonts w:ascii="ＭＳ Ｐゴシック" w:eastAsia="ＭＳ Ｐゴシック" w:hAnsi="ＭＳ Ｐゴシック" w:hint="eastAsia"/>
          <w:color w:val="000000" w:themeColor="text1"/>
          <w:sz w:val="21"/>
        </w:rPr>
        <w:t>議論された</w:t>
      </w:r>
      <w:r w:rsidR="00EF4392">
        <w:rPr>
          <w:rFonts w:ascii="ＭＳ Ｐゴシック" w:eastAsia="ＭＳ Ｐゴシック" w:hAnsi="ＭＳ Ｐゴシック" w:hint="eastAsia"/>
          <w:color w:val="000000" w:themeColor="text1"/>
          <w:sz w:val="21"/>
        </w:rPr>
        <w:t>金額</w:t>
      </w:r>
      <w:r w:rsidR="006F12B6">
        <w:rPr>
          <w:rFonts w:ascii="ＭＳ Ｐゴシック" w:eastAsia="ＭＳ Ｐゴシック" w:hAnsi="ＭＳ Ｐゴシック" w:hint="eastAsia"/>
          <w:color w:val="000000" w:themeColor="text1"/>
          <w:sz w:val="21"/>
        </w:rPr>
        <w:t>が報告</w:t>
      </w:r>
      <w:r w:rsidR="00EF4392">
        <w:rPr>
          <w:rFonts w:ascii="ＭＳ Ｐゴシック" w:eastAsia="ＭＳ Ｐゴシック" w:hAnsi="ＭＳ Ｐゴシック" w:hint="eastAsia"/>
          <w:color w:val="000000" w:themeColor="text1"/>
          <w:sz w:val="21"/>
        </w:rPr>
        <w:t>されたが、</w:t>
      </w:r>
      <w:r w:rsidR="00427A37">
        <w:rPr>
          <w:rFonts w:ascii="ＭＳ Ｐゴシック" w:eastAsia="ＭＳ Ｐゴシック" w:hAnsi="ＭＳ Ｐゴシック" w:hint="eastAsia"/>
          <w:color w:val="000000" w:themeColor="text1"/>
          <w:sz w:val="21"/>
        </w:rPr>
        <w:t>準備</w:t>
      </w:r>
      <w:r w:rsidR="00C657B1">
        <w:rPr>
          <w:rFonts w:ascii="ＭＳ Ｐゴシック" w:eastAsia="ＭＳ Ｐゴシック" w:hAnsi="ＭＳ Ｐゴシック" w:hint="eastAsia"/>
          <w:color w:val="000000" w:themeColor="text1"/>
          <w:sz w:val="21"/>
        </w:rPr>
        <w:t>期間の</w:t>
      </w:r>
      <w:r w:rsidR="001C2E72">
        <w:rPr>
          <w:rFonts w:ascii="ＭＳ Ｐゴシック" w:eastAsia="ＭＳ Ｐゴシック" w:hAnsi="ＭＳ Ｐゴシック" w:hint="eastAsia"/>
          <w:color w:val="000000" w:themeColor="text1"/>
          <w:sz w:val="21"/>
        </w:rPr>
        <w:t>具体的な</w:t>
      </w:r>
      <w:r w:rsidR="00C657B1">
        <w:rPr>
          <w:rFonts w:ascii="ＭＳ Ｐゴシック" w:eastAsia="ＭＳ Ｐゴシック" w:hAnsi="ＭＳ Ｐゴシック" w:hint="eastAsia"/>
          <w:color w:val="000000" w:themeColor="text1"/>
          <w:sz w:val="21"/>
        </w:rPr>
        <w:t>必要</w:t>
      </w:r>
      <w:r w:rsidR="00427A37">
        <w:rPr>
          <w:rFonts w:ascii="ＭＳ Ｐゴシック" w:eastAsia="ＭＳ Ｐゴシック" w:hAnsi="ＭＳ Ｐゴシック" w:hint="eastAsia"/>
          <w:color w:val="000000" w:themeColor="text1"/>
          <w:sz w:val="21"/>
        </w:rPr>
        <w:t>経費</w:t>
      </w:r>
      <w:r w:rsidR="00EF4392">
        <w:rPr>
          <w:rFonts w:ascii="ＭＳ Ｐゴシック" w:eastAsia="ＭＳ Ｐゴシック" w:hAnsi="ＭＳ Ｐゴシック" w:hint="eastAsia"/>
          <w:color w:val="000000" w:themeColor="text1"/>
          <w:sz w:val="21"/>
        </w:rPr>
        <w:t>は</w:t>
      </w:r>
      <w:r w:rsidR="001C2E72">
        <w:rPr>
          <w:rFonts w:ascii="ＭＳ Ｐゴシック" w:eastAsia="ＭＳ Ｐゴシック" w:hAnsi="ＭＳ Ｐゴシック" w:hint="eastAsia"/>
          <w:color w:val="000000" w:themeColor="text1"/>
          <w:sz w:val="21"/>
        </w:rPr>
        <w:t>言及</w:t>
      </w:r>
      <w:r w:rsidR="00EF4392">
        <w:rPr>
          <w:rFonts w:ascii="ＭＳ Ｐゴシック" w:eastAsia="ＭＳ Ｐゴシック" w:hAnsi="ＭＳ Ｐゴシック" w:hint="eastAsia"/>
          <w:color w:val="000000" w:themeColor="text1"/>
          <w:sz w:val="21"/>
        </w:rPr>
        <w:t>されなかった。</w:t>
      </w:r>
      <w:r w:rsidR="00C657B1">
        <w:rPr>
          <w:rFonts w:ascii="ＭＳ Ｐゴシック" w:eastAsia="ＭＳ Ｐゴシック" w:hAnsi="ＭＳ Ｐゴシック" w:hint="eastAsia"/>
          <w:color w:val="000000" w:themeColor="text1"/>
          <w:sz w:val="21"/>
        </w:rPr>
        <w:t>また、</w:t>
      </w:r>
      <w:r w:rsidR="00C657B1">
        <w:rPr>
          <w:rFonts w:ascii="ＭＳ Ｐゴシック" w:eastAsia="ＭＳ Ｐゴシック" w:hAnsi="ＭＳ Ｐゴシック"/>
          <w:color w:val="000000" w:themeColor="text1"/>
          <w:sz w:val="21"/>
        </w:rPr>
        <w:t>ILC</w:t>
      </w:r>
      <w:r w:rsidR="00C657B1">
        <w:rPr>
          <w:rFonts w:ascii="ＭＳ Ｐゴシック" w:eastAsia="ＭＳ Ｐゴシック" w:hAnsi="ＭＳ Ｐゴシック" w:hint="eastAsia"/>
          <w:color w:val="000000" w:themeColor="text1"/>
          <w:sz w:val="21"/>
        </w:rPr>
        <w:t>建設に伴う</w:t>
      </w:r>
      <w:r w:rsidR="006F12B6">
        <w:rPr>
          <w:rFonts w:ascii="ＭＳ Ｐゴシック" w:eastAsia="ＭＳ Ｐゴシック" w:hAnsi="ＭＳ Ｐゴシック" w:hint="eastAsia"/>
          <w:color w:val="000000" w:themeColor="text1"/>
          <w:sz w:val="21"/>
        </w:rPr>
        <w:t>共通基盤経費の検討は今後の課題である</w:t>
      </w:r>
      <w:r w:rsidR="00427A37">
        <w:rPr>
          <w:rFonts w:ascii="ＭＳ Ｐゴシック" w:eastAsia="ＭＳ Ｐゴシック" w:hAnsi="ＭＳ Ｐゴシック" w:hint="eastAsia"/>
          <w:color w:val="000000" w:themeColor="text1"/>
          <w:sz w:val="21"/>
        </w:rPr>
        <w:t>。</w:t>
      </w:r>
      <w:r w:rsidR="00842AFE">
        <w:rPr>
          <w:rFonts w:ascii="ＭＳ Ｐゴシック" w:eastAsia="ＭＳ Ｐゴシック" w:hAnsi="ＭＳ Ｐゴシック" w:hint="eastAsia"/>
          <w:color w:val="000000" w:themeColor="text1"/>
          <w:sz w:val="21"/>
        </w:rPr>
        <w:t>今後の確認・検討事項として報告された人材養成と確保の方策に関しては、過去の</w:t>
      </w:r>
      <w:r w:rsidR="006F0FB0">
        <w:rPr>
          <w:rFonts w:ascii="ＭＳ Ｐゴシック" w:eastAsia="ＭＳ Ｐゴシック" w:hAnsi="ＭＳ Ｐゴシック" w:hint="eastAsia"/>
          <w:color w:val="000000" w:themeColor="text1"/>
          <w:sz w:val="21"/>
        </w:rPr>
        <w:t>実例をもって説明する必要がある。</w:t>
      </w:r>
      <w:r w:rsidR="00883156">
        <w:rPr>
          <w:rFonts w:ascii="ＭＳ Ｐゴシック" w:eastAsia="ＭＳ Ｐゴシック" w:hAnsi="ＭＳ Ｐゴシック" w:hint="eastAsia"/>
          <w:color w:val="000000" w:themeColor="text1"/>
          <w:sz w:val="21"/>
        </w:rPr>
        <w:t>第2回有識者会議では</w:t>
      </w:r>
      <w:r w:rsidR="00842AFE">
        <w:rPr>
          <w:rFonts w:ascii="ＭＳ Ｐゴシック" w:eastAsia="ＭＳ Ｐゴシック" w:hAnsi="ＭＳ Ｐゴシック" w:hint="eastAsia"/>
          <w:color w:val="000000" w:themeColor="text1"/>
          <w:sz w:val="21"/>
        </w:rPr>
        <w:t>横溝</w:t>
      </w:r>
      <w:r w:rsidR="00883156">
        <w:rPr>
          <w:rFonts w:ascii="ＭＳ Ｐゴシック" w:eastAsia="ＭＳ Ｐゴシック" w:hAnsi="ＭＳ Ｐゴシック" w:hint="eastAsia"/>
          <w:color w:val="000000" w:themeColor="text1"/>
          <w:sz w:val="21"/>
        </w:rPr>
        <w:t>座長に</w:t>
      </w:r>
      <w:r w:rsidR="00842AFE">
        <w:rPr>
          <w:rFonts w:ascii="ＭＳ Ｐゴシック" w:eastAsia="ＭＳ Ｐゴシック" w:hAnsi="ＭＳ Ｐゴシック" w:hint="eastAsia"/>
          <w:color w:val="000000" w:themeColor="text1"/>
          <w:sz w:val="21"/>
        </w:rPr>
        <w:t>技術的</w:t>
      </w:r>
      <w:r w:rsidR="002707FB">
        <w:rPr>
          <w:rFonts w:ascii="ＭＳ Ｐゴシック" w:eastAsia="ＭＳ Ｐゴシック" w:hAnsi="ＭＳ Ｐゴシック" w:hint="eastAsia"/>
          <w:color w:val="000000" w:themeColor="text1"/>
          <w:sz w:val="21"/>
        </w:rPr>
        <w:t>な質問が多く寄せられたため</w:t>
      </w:r>
      <w:r w:rsidR="00883156">
        <w:rPr>
          <w:rFonts w:ascii="ＭＳ Ｐゴシック" w:eastAsia="ＭＳ Ｐゴシック" w:hAnsi="ＭＳ Ｐゴシック" w:hint="eastAsia"/>
          <w:color w:val="000000" w:themeColor="text1"/>
          <w:sz w:val="21"/>
        </w:rPr>
        <w:t>、</w:t>
      </w:r>
      <w:r w:rsidR="002707FB">
        <w:rPr>
          <w:rFonts w:ascii="ＭＳ Ｐゴシック" w:eastAsia="ＭＳ Ｐゴシック" w:hAnsi="ＭＳ Ｐゴシック" w:hint="eastAsia"/>
          <w:color w:val="000000" w:themeColor="text1"/>
          <w:sz w:val="21"/>
        </w:rPr>
        <w:t>第3</w:t>
      </w:r>
      <w:r w:rsidR="00C06B4E">
        <w:rPr>
          <w:rFonts w:ascii="ＭＳ Ｐゴシック" w:eastAsia="ＭＳ Ｐゴシック" w:hAnsi="ＭＳ Ｐゴシック" w:hint="eastAsia"/>
          <w:color w:val="000000" w:themeColor="text1"/>
          <w:sz w:val="21"/>
        </w:rPr>
        <w:t>回有識者会議では山本委員長も</w:t>
      </w:r>
      <w:r w:rsidR="001C2E72">
        <w:rPr>
          <w:rFonts w:ascii="ＭＳ Ｐゴシック" w:eastAsia="ＭＳ Ｐゴシック" w:hAnsi="ＭＳ Ｐゴシック" w:hint="eastAsia"/>
          <w:color w:val="000000" w:themeColor="text1"/>
          <w:sz w:val="21"/>
        </w:rPr>
        <w:t>陪席（出席）を要請される</w:t>
      </w:r>
      <w:r w:rsidR="002707FB">
        <w:rPr>
          <w:rFonts w:ascii="ＭＳ Ｐゴシック" w:eastAsia="ＭＳ Ｐゴシック" w:hAnsi="ＭＳ Ｐゴシック" w:hint="eastAsia"/>
          <w:color w:val="000000" w:themeColor="text1"/>
          <w:sz w:val="21"/>
        </w:rPr>
        <w:t>予定</w:t>
      </w:r>
      <w:r w:rsidR="00883156">
        <w:rPr>
          <w:rFonts w:ascii="ＭＳ Ｐゴシック" w:eastAsia="ＭＳ Ｐゴシック" w:hAnsi="ＭＳ Ｐゴシック" w:hint="eastAsia"/>
          <w:color w:val="000000" w:themeColor="text1"/>
          <w:sz w:val="21"/>
        </w:rPr>
        <w:t>。</w:t>
      </w:r>
    </w:p>
    <w:p w14:paraId="734C2C0C" w14:textId="5905453A" w:rsidR="006F0FB0" w:rsidRPr="006F0FB0" w:rsidRDefault="00842AFE" w:rsidP="0015707A">
      <w:pPr>
        <w:pStyle w:val="a3"/>
        <w:numPr>
          <w:ilvl w:val="0"/>
          <w:numId w:val="8"/>
        </w:numPr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第5回</w:t>
      </w:r>
      <w:r w:rsidR="002707FB">
        <w:rPr>
          <w:rFonts w:ascii="ＭＳ Ｐゴシック" w:eastAsia="ＭＳ Ｐゴシック" w:hAnsi="ＭＳ Ｐゴシック" w:hint="eastAsia"/>
          <w:color w:val="000000" w:themeColor="text1"/>
          <w:sz w:val="21"/>
        </w:rPr>
        <w:t>TDR検証作業部会は2015年1月</w:t>
      </w:r>
      <w:r w:rsidR="00883156">
        <w:rPr>
          <w:rFonts w:ascii="ＭＳ Ｐゴシック" w:eastAsia="ＭＳ Ｐゴシック" w:hAnsi="ＭＳ Ｐゴシック" w:hint="eastAsia"/>
          <w:color w:val="000000" w:themeColor="text1"/>
          <w:sz w:val="21"/>
        </w:rPr>
        <w:t>26</w:t>
      </w:r>
      <w:r w:rsidR="002707FB">
        <w:rPr>
          <w:rFonts w:ascii="ＭＳ Ｐゴシック" w:eastAsia="ＭＳ Ｐゴシック" w:hAnsi="ＭＳ Ｐゴシック" w:hint="eastAsia"/>
          <w:color w:val="000000" w:themeColor="text1"/>
          <w:sz w:val="21"/>
        </w:rPr>
        <w:t>日開催予定。</w:t>
      </w:r>
    </w:p>
    <w:p w14:paraId="4796CA81" w14:textId="77777777" w:rsidR="00C2414D" w:rsidRDefault="00C2414D" w:rsidP="00C9591A">
      <w:pPr>
        <w:pStyle w:val="a3"/>
        <w:rPr>
          <w:rFonts w:ascii="ＭＳ Ｐゴシック" w:eastAsia="ＭＳ Ｐゴシック" w:hAnsi="ＭＳ Ｐゴシック"/>
          <w:color w:val="00B050"/>
          <w:sz w:val="21"/>
        </w:rPr>
      </w:pPr>
    </w:p>
    <w:p w14:paraId="17D76763" w14:textId="132B6D03" w:rsidR="00914A80" w:rsidRPr="0015707A" w:rsidRDefault="00435155" w:rsidP="00C9591A">
      <w:pPr>
        <w:pStyle w:val="a3"/>
        <w:rPr>
          <w:rFonts w:ascii="ＭＳ Ｐゴシック" w:eastAsia="ＭＳ Ｐゴシック" w:hAnsi="ＭＳ Ｐゴシック"/>
          <w:b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1"/>
        </w:rPr>
        <w:t>5</w:t>
      </w:r>
      <w:r w:rsidR="00914A80" w:rsidRPr="0015707A">
        <w:rPr>
          <w:rFonts w:ascii="ＭＳ Ｐゴシック" w:eastAsia="ＭＳ Ｐゴシック" w:hAnsi="ＭＳ Ｐゴシック" w:hint="eastAsia"/>
          <w:b/>
          <w:color w:val="000000" w:themeColor="text1"/>
          <w:sz w:val="21"/>
        </w:rPr>
        <w:t>．</w:t>
      </w:r>
      <w:r w:rsidR="008357ED">
        <w:rPr>
          <w:rFonts w:ascii="ＭＳ Ｐゴシック" w:eastAsia="ＭＳ Ｐゴシック" w:hAnsi="ＭＳ Ｐゴシック" w:hint="eastAsia"/>
          <w:b/>
          <w:color w:val="000000" w:themeColor="text1"/>
          <w:sz w:val="21"/>
        </w:rPr>
        <w:t>文科省・</w:t>
      </w:r>
      <w:r w:rsidR="00883156" w:rsidRPr="0015707A">
        <w:rPr>
          <w:rFonts w:ascii="ＭＳ Ｐゴシック" w:eastAsia="ＭＳ Ｐゴシック" w:hAnsi="ＭＳ Ｐゴシック" w:hint="eastAsia"/>
          <w:b/>
          <w:color w:val="000000" w:themeColor="text1"/>
          <w:sz w:val="21"/>
        </w:rPr>
        <w:t>有識者会議</w:t>
      </w:r>
      <w:r w:rsidR="008357ED">
        <w:rPr>
          <w:rFonts w:ascii="ＭＳ Ｐゴシック" w:eastAsia="ＭＳ Ｐゴシック" w:hAnsi="ＭＳ Ｐゴシック" w:hint="eastAsia"/>
          <w:b/>
          <w:color w:val="000000" w:themeColor="text1"/>
          <w:sz w:val="21"/>
        </w:rPr>
        <w:t>から</w:t>
      </w:r>
      <w:r w:rsidR="000B355B" w:rsidRPr="0015707A">
        <w:rPr>
          <w:rFonts w:ascii="ＭＳ Ｐゴシック" w:eastAsia="ＭＳ Ｐゴシック" w:hAnsi="ＭＳ Ｐゴシック" w:hint="eastAsia"/>
          <w:b/>
          <w:color w:val="000000" w:themeColor="text1"/>
          <w:sz w:val="21"/>
        </w:rPr>
        <w:t>の報告</w:t>
      </w:r>
    </w:p>
    <w:p w14:paraId="41419FD6" w14:textId="3A5704F4" w:rsidR="00A72639" w:rsidRPr="000B355B" w:rsidRDefault="00A72639" w:rsidP="0071375E">
      <w:pPr>
        <w:pStyle w:val="a3"/>
        <w:ind w:firstLine="420"/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徳宿委員より下記の報告があった。</w:t>
      </w:r>
    </w:p>
    <w:p w14:paraId="63523814" w14:textId="04CCA81D" w:rsidR="00A72639" w:rsidRDefault="00883156" w:rsidP="0015707A">
      <w:pPr>
        <w:pStyle w:val="a3"/>
        <w:numPr>
          <w:ilvl w:val="0"/>
          <w:numId w:val="9"/>
        </w:numPr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TDR</w:t>
      </w:r>
      <w:r w:rsidR="009C2F24">
        <w:rPr>
          <w:rFonts w:ascii="ＭＳ Ｐゴシック" w:eastAsia="ＭＳ Ｐゴシック" w:hAnsi="ＭＳ Ｐゴシック" w:hint="eastAsia"/>
          <w:color w:val="000000" w:themeColor="text1"/>
          <w:sz w:val="21"/>
        </w:rPr>
        <w:t>検証作業部会</w:t>
      </w:r>
      <w:r w:rsidR="0058750D">
        <w:rPr>
          <w:rFonts w:ascii="ＭＳ Ｐゴシック" w:eastAsia="ＭＳ Ｐゴシック" w:hAnsi="ＭＳ Ｐゴシック" w:hint="eastAsia"/>
          <w:color w:val="000000" w:themeColor="text1"/>
          <w:sz w:val="21"/>
        </w:rPr>
        <w:t>の進捗報告に対して</w:t>
      </w:r>
      <w:r w:rsidR="009C2F24">
        <w:rPr>
          <w:rFonts w:ascii="ＭＳ Ｐゴシック" w:eastAsia="ＭＳ Ｐゴシック" w:hAnsi="ＭＳ Ｐゴシック" w:hint="eastAsia"/>
          <w:color w:val="000000" w:themeColor="text1"/>
          <w:sz w:val="21"/>
        </w:rPr>
        <w:t>は技術的な質問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が多く、シリアスな意見</w:t>
      </w:r>
      <w:r w:rsidR="00A72639">
        <w:rPr>
          <w:rFonts w:ascii="ＭＳ Ｐゴシック" w:eastAsia="ＭＳ Ｐゴシック" w:hAnsi="ＭＳ Ｐゴシック" w:hint="eastAsia"/>
          <w:color w:val="000000" w:themeColor="text1"/>
          <w:sz w:val="21"/>
        </w:rPr>
        <w:t>交換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はなかった</w:t>
      </w:r>
      <w:r w:rsidR="00745987">
        <w:rPr>
          <w:rFonts w:ascii="ＭＳ Ｐゴシック" w:eastAsia="ＭＳ Ｐゴシック" w:hAnsi="ＭＳ Ｐゴシック" w:hint="eastAsia"/>
          <w:color w:val="000000" w:themeColor="text1"/>
          <w:sz w:val="21"/>
        </w:rPr>
        <w:t>と考えている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。素粒子原子核物理作業部会</w:t>
      </w:r>
      <w:r w:rsidR="0009530A">
        <w:rPr>
          <w:rFonts w:ascii="ＭＳ Ｐゴシック" w:eastAsia="ＭＳ Ｐゴシック" w:hAnsi="ＭＳ Ｐゴシック" w:hint="eastAsia"/>
          <w:color w:val="000000" w:themeColor="text1"/>
          <w:sz w:val="21"/>
        </w:rPr>
        <w:t>の今後の課題として、一般の人にもわかるよう</w:t>
      </w:r>
      <w:r w:rsidR="00745987">
        <w:rPr>
          <w:rFonts w:ascii="ＭＳ Ｐゴシック" w:eastAsia="ＭＳ Ｐゴシック" w:hAnsi="ＭＳ Ｐゴシック" w:hint="eastAsia"/>
          <w:color w:val="000000" w:themeColor="text1"/>
          <w:sz w:val="21"/>
        </w:rPr>
        <w:t>に</w:t>
      </w:r>
      <w:r w:rsidR="0009530A">
        <w:rPr>
          <w:rFonts w:ascii="ＭＳ Ｐゴシック" w:eastAsia="ＭＳ Ｐゴシック" w:hAnsi="ＭＳ Ｐゴシック" w:hint="eastAsia"/>
          <w:color w:val="000000" w:themeColor="text1"/>
          <w:sz w:val="21"/>
        </w:rPr>
        <w:t>説明</w:t>
      </w:r>
      <w:r w:rsidR="00745987">
        <w:rPr>
          <w:rFonts w:ascii="ＭＳ Ｐゴシック" w:eastAsia="ＭＳ Ｐゴシック" w:hAnsi="ＭＳ Ｐゴシック" w:hint="eastAsia"/>
          <w:color w:val="000000" w:themeColor="text1"/>
          <w:sz w:val="21"/>
        </w:rPr>
        <w:t>することが強調された。</w:t>
      </w:r>
    </w:p>
    <w:p w14:paraId="59F267E8" w14:textId="6E9639B2" w:rsidR="00A72639" w:rsidRDefault="00A72639" w:rsidP="0015707A">
      <w:pPr>
        <w:pStyle w:val="a3"/>
        <w:numPr>
          <w:ilvl w:val="0"/>
          <w:numId w:val="9"/>
        </w:numPr>
        <w:rPr>
          <w:rFonts w:ascii="ＭＳ Ｐゴシック" w:eastAsia="ＭＳ Ｐゴシック" w:hAnsi="ＭＳ Ｐゴシック"/>
          <w:color w:val="000000" w:themeColor="text1"/>
          <w:sz w:val="21"/>
        </w:rPr>
      </w:pPr>
      <w:r w:rsidRPr="00A72639">
        <w:rPr>
          <w:rFonts w:ascii="ＭＳ Ｐゴシック" w:eastAsia="ＭＳ Ｐゴシック" w:hAnsi="ＭＳ Ｐゴシック"/>
          <w:color w:val="000000" w:themeColor="text1"/>
          <w:sz w:val="21"/>
        </w:rPr>
        <w:t>201</w:t>
      </w:r>
      <w:r w:rsidR="00C67E44">
        <w:rPr>
          <w:rFonts w:ascii="ＭＳ Ｐゴシック" w:eastAsia="ＭＳ Ｐゴシック" w:hAnsi="ＭＳ Ｐゴシック" w:hint="eastAsia"/>
          <w:color w:val="000000" w:themeColor="text1"/>
          <w:sz w:val="21"/>
        </w:rPr>
        <w:t>5</w:t>
      </w:r>
      <w:r w:rsidRPr="00A72639">
        <w:rPr>
          <w:rFonts w:ascii="ＭＳ Ｐゴシック" w:eastAsia="ＭＳ Ｐゴシック" w:hAnsi="ＭＳ Ｐゴシック"/>
          <w:color w:val="000000" w:themeColor="text1"/>
          <w:sz w:val="21"/>
        </w:rPr>
        <w:t>年1月9日に有識者会議委員が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KEKの見学を行う。</w:t>
      </w:r>
    </w:p>
    <w:p w14:paraId="0531B03D" w14:textId="1302F9DD" w:rsidR="00A72639" w:rsidRDefault="00A72639" w:rsidP="0015707A">
      <w:pPr>
        <w:pStyle w:val="a3"/>
        <w:numPr>
          <w:ilvl w:val="0"/>
          <w:numId w:val="9"/>
        </w:numPr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第6回素粒子原子核物理作業部会</w:t>
      </w:r>
      <w:r w:rsidR="009A4EEF">
        <w:rPr>
          <w:rFonts w:ascii="ＭＳ Ｐゴシック" w:eastAsia="ＭＳ Ｐゴシック" w:hAnsi="ＭＳ Ｐゴシック" w:hint="eastAsia"/>
          <w:color w:val="000000" w:themeColor="text1"/>
          <w:sz w:val="21"/>
        </w:rPr>
        <w:t>（</w:t>
      </w:r>
      <w:r w:rsidR="009A4EEF">
        <w:rPr>
          <w:rFonts w:ascii="ＭＳ Ｐゴシック" w:eastAsia="ＭＳ Ｐゴシック" w:hAnsi="ＭＳ Ｐゴシック"/>
          <w:color w:val="000000" w:themeColor="text1"/>
          <w:sz w:val="21"/>
        </w:rPr>
        <w:t>1/8</w:t>
      </w:r>
      <w:r w:rsidR="009A4EEF">
        <w:rPr>
          <w:rFonts w:ascii="ＭＳ Ｐゴシック" w:eastAsia="ＭＳ Ｐゴシック" w:hAnsi="ＭＳ Ｐゴシック" w:hint="eastAsia"/>
          <w:color w:val="000000" w:themeColor="text1"/>
          <w:sz w:val="21"/>
        </w:rPr>
        <w:t>）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の議題は、前回有識者会議</w:t>
      </w:r>
      <w:r w:rsidR="0058750D">
        <w:rPr>
          <w:rFonts w:ascii="ＭＳ Ｐゴシック" w:eastAsia="ＭＳ Ｐゴシック" w:hAnsi="ＭＳ Ｐゴシック" w:hint="eastAsia"/>
          <w:color w:val="000000" w:themeColor="text1"/>
          <w:sz w:val="21"/>
        </w:rPr>
        <w:t>での</w:t>
      </w:r>
      <w:r w:rsidR="005A6589">
        <w:rPr>
          <w:rFonts w:ascii="ＭＳ Ｐゴシック" w:eastAsia="ＭＳ Ｐゴシック" w:hAnsi="ＭＳ Ｐゴシック" w:hint="eastAsia"/>
          <w:color w:val="000000" w:themeColor="text1"/>
          <w:sz w:val="21"/>
        </w:rPr>
        <w:t>論点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のまとめ</w:t>
      </w:r>
      <w:r w:rsidR="005A6589">
        <w:rPr>
          <w:rFonts w:ascii="ＭＳ Ｐゴシック" w:eastAsia="ＭＳ Ｐゴシック" w:hAnsi="ＭＳ Ｐゴシック" w:hint="eastAsia"/>
          <w:color w:val="000000" w:themeColor="text1"/>
          <w:sz w:val="21"/>
        </w:rPr>
        <w:t>の確認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、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lastRenderedPageBreak/>
        <w:t>次回</w:t>
      </w:r>
      <w:r w:rsidR="005A6589">
        <w:rPr>
          <w:rFonts w:ascii="ＭＳ Ｐゴシック" w:eastAsia="ＭＳ Ｐゴシック" w:hAnsi="ＭＳ Ｐゴシック" w:hint="eastAsia"/>
          <w:color w:val="000000" w:themeColor="text1"/>
          <w:sz w:val="21"/>
        </w:rPr>
        <w:t>以降の議論の進め方の決定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、SSC</w:t>
      </w:r>
      <w:r w:rsidR="004B17BC">
        <w:rPr>
          <w:rFonts w:ascii="ＭＳ Ｐゴシック" w:eastAsia="ＭＳ Ｐゴシック" w:hAnsi="ＭＳ Ｐゴシック" w:hint="eastAsia"/>
          <w:color w:val="000000" w:themeColor="text1"/>
          <w:sz w:val="21"/>
        </w:rPr>
        <w:t>計画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が</w:t>
      </w:r>
      <w:r w:rsidR="00745987">
        <w:rPr>
          <w:rFonts w:ascii="ＭＳ Ｐゴシック" w:eastAsia="ＭＳ Ｐゴシック" w:hAnsi="ＭＳ Ｐゴシック" w:hint="eastAsia"/>
          <w:color w:val="000000" w:themeColor="text1"/>
          <w:sz w:val="21"/>
        </w:rPr>
        <w:t>失敗した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理由の考察</w:t>
      </w:r>
      <w:r w:rsidR="005A6589">
        <w:rPr>
          <w:rFonts w:ascii="ＭＳ Ｐゴシック" w:eastAsia="ＭＳ Ｐゴシック" w:hAnsi="ＭＳ Ｐゴシック" w:hint="eastAsia"/>
          <w:color w:val="000000" w:themeColor="text1"/>
          <w:sz w:val="21"/>
        </w:rPr>
        <w:t>である。</w:t>
      </w:r>
    </w:p>
    <w:p w14:paraId="6F82BABF" w14:textId="2F9D9B8A" w:rsidR="0009530A" w:rsidRPr="008231E9" w:rsidRDefault="00A72639" w:rsidP="0015707A">
      <w:pPr>
        <w:pStyle w:val="a3"/>
        <w:numPr>
          <w:ilvl w:val="0"/>
          <w:numId w:val="9"/>
        </w:numPr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第3回有識者会議は2015年4月、または5月の開催を計画し、日程調整を行っている。</w:t>
      </w:r>
    </w:p>
    <w:p w14:paraId="00C2E7D5" w14:textId="77777777" w:rsidR="008231E9" w:rsidRDefault="00A72639">
      <w:pPr>
        <w:pStyle w:val="a3"/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質疑応答</w:t>
      </w:r>
    </w:p>
    <w:p w14:paraId="54E5E7C0" w14:textId="0678A7B7" w:rsidR="008231E9" w:rsidRDefault="00DD4323" w:rsidP="0015707A">
      <w:pPr>
        <w:pStyle w:val="a3"/>
        <w:numPr>
          <w:ilvl w:val="0"/>
          <w:numId w:val="17"/>
        </w:numPr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（岡田）SSC</w:t>
      </w:r>
      <w:r w:rsidR="00713188">
        <w:rPr>
          <w:rFonts w:ascii="ＭＳ Ｐゴシック" w:eastAsia="ＭＳ Ｐゴシック" w:hAnsi="ＭＳ Ｐゴシック" w:hint="eastAsia"/>
          <w:color w:val="000000" w:themeColor="text1"/>
          <w:sz w:val="21"/>
        </w:rPr>
        <w:t>計画失敗の経緯は誰が説明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するのか。</w:t>
      </w:r>
    </w:p>
    <w:p w14:paraId="661A1B4F" w14:textId="75360733" w:rsidR="008231E9" w:rsidRDefault="00DD4323" w:rsidP="0015707A">
      <w:pPr>
        <w:pStyle w:val="a3"/>
        <w:ind w:left="420"/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→（徳宿）</w:t>
      </w:r>
      <w:r w:rsidR="001C2E72">
        <w:rPr>
          <w:rFonts w:ascii="ＭＳ Ｐゴシック" w:eastAsia="ＭＳ Ｐゴシック" w:hAnsi="ＭＳ Ｐゴシック" w:hint="eastAsia"/>
          <w:color w:val="000000" w:themeColor="text1"/>
          <w:sz w:val="21"/>
        </w:rPr>
        <w:t xml:space="preserve">　</w:t>
      </w:r>
      <w:r w:rsidR="009A4EEF">
        <w:rPr>
          <w:rFonts w:ascii="ＭＳ Ｐゴシック" w:eastAsia="ＭＳ Ｐゴシック" w:hAnsi="ＭＳ Ｐゴシック" w:hint="eastAsia"/>
          <w:color w:val="000000" w:themeColor="text1"/>
          <w:sz w:val="21"/>
        </w:rPr>
        <w:t>近藤</w:t>
      </w:r>
      <w:r w:rsidR="0058750D">
        <w:rPr>
          <w:rFonts w:ascii="ＭＳ Ｐゴシック" w:eastAsia="ＭＳ Ｐゴシック" w:hAnsi="ＭＳ Ｐゴシック" w:hint="eastAsia"/>
          <w:color w:val="000000" w:themeColor="text1"/>
          <w:sz w:val="21"/>
        </w:rPr>
        <w:t>敬比古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氏が予定されている。</w:t>
      </w:r>
    </w:p>
    <w:p w14:paraId="32E40017" w14:textId="3125F6DC" w:rsidR="008231E9" w:rsidRDefault="005A6589" w:rsidP="0015707A">
      <w:pPr>
        <w:pStyle w:val="a3"/>
        <w:ind w:left="420"/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→（岡田）</w:t>
      </w:r>
      <w:r w:rsidR="001C2E72">
        <w:rPr>
          <w:rFonts w:ascii="ＭＳ Ｐゴシック" w:eastAsia="ＭＳ Ｐゴシック" w:hAnsi="ＭＳ Ｐゴシック" w:hint="eastAsia"/>
          <w:color w:val="000000" w:themeColor="text1"/>
          <w:sz w:val="21"/>
        </w:rPr>
        <w:t xml:space="preserve">　近藤</w:t>
      </w:r>
      <w:r w:rsidR="0058750D">
        <w:rPr>
          <w:rFonts w:ascii="ＭＳ Ｐゴシック" w:eastAsia="ＭＳ Ｐゴシック" w:hAnsi="ＭＳ Ｐゴシック" w:hint="eastAsia"/>
          <w:color w:val="000000" w:themeColor="text1"/>
          <w:sz w:val="21"/>
        </w:rPr>
        <w:t>敬比古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氏は</w:t>
      </w:r>
      <w:r w:rsidR="00713188">
        <w:rPr>
          <w:rFonts w:ascii="ＭＳ Ｐゴシック" w:eastAsia="ＭＳ Ｐゴシック" w:hAnsi="ＭＳ Ｐゴシック" w:hint="eastAsia"/>
          <w:color w:val="000000" w:themeColor="text1"/>
          <w:sz w:val="21"/>
        </w:rPr>
        <w:t>、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SSC計画に</w:t>
      </w:r>
      <w:r w:rsidR="001C2E72">
        <w:rPr>
          <w:rFonts w:ascii="ＭＳ Ｐゴシック" w:eastAsia="ＭＳ Ｐゴシック" w:hAnsi="ＭＳ Ｐゴシック" w:hint="eastAsia"/>
          <w:color w:val="000000" w:themeColor="text1"/>
          <w:sz w:val="21"/>
        </w:rPr>
        <w:t>主導的に参加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した研究者の立場</w:t>
      </w:r>
      <w:r w:rsidR="00713188">
        <w:rPr>
          <w:rFonts w:ascii="ＭＳ Ｐゴシック" w:eastAsia="ＭＳ Ｐゴシック" w:hAnsi="ＭＳ Ｐゴシック" w:hint="eastAsia"/>
          <w:color w:val="000000" w:themeColor="text1"/>
          <w:sz w:val="21"/>
        </w:rPr>
        <w:t>としては説明</w:t>
      </w:r>
      <w:r w:rsidR="00745987">
        <w:rPr>
          <w:rFonts w:ascii="ＭＳ Ｐゴシック" w:eastAsia="ＭＳ Ｐゴシック" w:hAnsi="ＭＳ Ｐゴシック" w:hint="eastAsia"/>
          <w:color w:val="000000" w:themeColor="text1"/>
          <w:sz w:val="21"/>
        </w:rPr>
        <w:t>可能だが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、</w:t>
      </w:r>
      <w:r w:rsidR="00745987">
        <w:rPr>
          <w:rFonts w:ascii="ＭＳ Ｐゴシック" w:eastAsia="ＭＳ Ｐゴシック" w:hAnsi="ＭＳ Ｐゴシック" w:hint="eastAsia"/>
          <w:color w:val="000000" w:themeColor="text1"/>
          <w:sz w:val="21"/>
        </w:rPr>
        <w:t>米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国の科学者、政府レベルの人からみた</w:t>
      </w:r>
      <w:r w:rsidR="00713188">
        <w:rPr>
          <w:rFonts w:ascii="ＭＳ Ｐゴシック" w:eastAsia="ＭＳ Ｐゴシック" w:hAnsi="ＭＳ Ｐゴシック" w:hint="eastAsia"/>
          <w:color w:val="000000" w:themeColor="text1"/>
          <w:sz w:val="21"/>
        </w:rPr>
        <w:t>経緯とは異なる</w:t>
      </w:r>
      <w:r w:rsidR="00745987">
        <w:rPr>
          <w:rFonts w:ascii="ＭＳ Ｐゴシック" w:eastAsia="ＭＳ Ｐゴシック" w:hAnsi="ＭＳ Ｐゴシック" w:hint="eastAsia"/>
          <w:color w:val="000000" w:themeColor="text1"/>
          <w:sz w:val="21"/>
        </w:rPr>
        <w:t>説明</w:t>
      </w:r>
      <w:r w:rsidR="00C67E44">
        <w:rPr>
          <w:rFonts w:ascii="ＭＳ Ｐゴシック" w:eastAsia="ＭＳ Ｐゴシック" w:hAnsi="ＭＳ Ｐゴシック" w:hint="eastAsia"/>
          <w:color w:val="000000" w:themeColor="text1"/>
          <w:sz w:val="21"/>
        </w:rPr>
        <w:t>となる</w:t>
      </w:r>
      <w:r w:rsidR="00745987">
        <w:rPr>
          <w:rFonts w:ascii="ＭＳ Ｐゴシック" w:eastAsia="ＭＳ Ｐゴシック" w:hAnsi="ＭＳ Ｐゴシック" w:hint="eastAsia"/>
          <w:color w:val="000000" w:themeColor="text1"/>
          <w:sz w:val="21"/>
        </w:rPr>
        <w:t>のではないか</w:t>
      </w:r>
      <w:r w:rsidR="0053676C">
        <w:rPr>
          <w:rFonts w:ascii="ＭＳ Ｐゴシック" w:eastAsia="ＭＳ Ｐゴシック" w:hAnsi="ＭＳ Ｐゴシック" w:hint="eastAsia"/>
          <w:color w:val="000000" w:themeColor="text1"/>
          <w:sz w:val="21"/>
        </w:rPr>
        <w:t>。上記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部分は考慮して情報を得たほうが良い。</w:t>
      </w:r>
    </w:p>
    <w:p w14:paraId="32589AF4" w14:textId="717E4AEA" w:rsidR="00745987" w:rsidRDefault="00DD4323" w:rsidP="0015707A">
      <w:pPr>
        <w:pStyle w:val="a3"/>
        <w:numPr>
          <w:ilvl w:val="0"/>
          <w:numId w:val="17"/>
        </w:numPr>
        <w:rPr>
          <w:rFonts w:ascii="ＭＳ Ｐゴシック" w:eastAsia="ＭＳ Ｐゴシック" w:hAnsi="ＭＳ Ｐゴシック"/>
          <w:color w:val="000000" w:themeColor="text1"/>
          <w:sz w:val="21"/>
        </w:rPr>
      </w:pPr>
      <w:r w:rsidRPr="008231E9">
        <w:rPr>
          <w:rFonts w:ascii="ＭＳ Ｐゴシック" w:eastAsia="ＭＳ Ｐゴシック" w:hAnsi="ＭＳ Ｐゴシック" w:hint="eastAsia"/>
          <w:color w:val="000000" w:themeColor="text1"/>
          <w:sz w:val="21"/>
        </w:rPr>
        <w:t>（駒宮）</w:t>
      </w:r>
      <w:r w:rsidRPr="008231E9">
        <w:rPr>
          <w:rFonts w:ascii="ＭＳ Ｐゴシック" w:eastAsia="ＭＳ Ｐゴシック" w:hAnsi="ＭＳ Ｐゴシック"/>
          <w:color w:val="000000" w:themeColor="text1"/>
          <w:sz w:val="21"/>
        </w:rPr>
        <w:t>ILCがLHC</w:t>
      </w:r>
      <w:r w:rsidR="00F66E8A">
        <w:rPr>
          <w:rFonts w:ascii="ＭＳ Ｐゴシック" w:eastAsia="ＭＳ Ｐゴシック" w:hAnsi="ＭＳ Ｐゴシック" w:hint="eastAsia"/>
          <w:color w:val="000000" w:themeColor="text1"/>
          <w:sz w:val="21"/>
        </w:rPr>
        <w:t>の後追いのような印象</w:t>
      </w:r>
      <w:r w:rsidR="00745987">
        <w:rPr>
          <w:rFonts w:ascii="ＭＳ Ｐゴシック" w:eastAsia="ＭＳ Ｐゴシック" w:hAnsi="ＭＳ Ｐゴシック" w:hint="eastAsia"/>
          <w:color w:val="000000" w:themeColor="text1"/>
          <w:sz w:val="21"/>
        </w:rPr>
        <w:t>を受ける</w:t>
      </w:r>
      <w:r w:rsidR="00F66E8A">
        <w:rPr>
          <w:rFonts w:ascii="ＭＳ Ｐゴシック" w:eastAsia="ＭＳ Ｐゴシック" w:hAnsi="ＭＳ Ｐゴシック" w:hint="eastAsia"/>
          <w:color w:val="000000" w:themeColor="text1"/>
          <w:sz w:val="21"/>
        </w:rPr>
        <w:t>、と</w:t>
      </w:r>
      <w:r w:rsidR="00C67E44">
        <w:rPr>
          <w:rFonts w:ascii="ＭＳ Ｐゴシック" w:eastAsia="ＭＳ Ｐゴシック" w:hAnsi="ＭＳ Ｐゴシック" w:hint="eastAsia"/>
          <w:color w:val="000000" w:themeColor="text1"/>
          <w:sz w:val="21"/>
        </w:rPr>
        <w:t>有識者会議で</w:t>
      </w:r>
      <w:r w:rsidR="00F66E8A">
        <w:rPr>
          <w:rFonts w:ascii="ＭＳ Ｐゴシック" w:eastAsia="ＭＳ Ｐゴシック" w:hAnsi="ＭＳ Ｐゴシック" w:hint="eastAsia"/>
          <w:color w:val="000000" w:themeColor="text1"/>
          <w:sz w:val="21"/>
        </w:rPr>
        <w:t>指摘されたが、</w:t>
      </w:r>
      <w:r w:rsidR="003A43B6">
        <w:rPr>
          <w:rFonts w:ascii="ＭＳ Ｐゴシック" w:eastAsia="ＭＳ Ｐゴシック" w:hAnsi="ＭＳ Ｐゴシック" w:hint="eastAsia"/>
          <w:color w:val="000000" w:themeColor="text1"/>
          <w:sz w:val="21"/>
        </w:rPr>
        <w:t>文部科学</w:t>
      </w:r>
      <w:r w:rsidR="00F66E8A">
        <w:rPr>
          <w:rFonts w:ascii="ＭＳ Ｐゴシック" w:eastAsia="ＭＳ Ｐゴシック" w:hAnsi="ＭＳ Ｐゴシック" w:hint="eastAsia"/>
          <w:color w:val="000000" w:themeColor="text1"/>
          <w:sz w:val="21"/>
        </w:rPr>
        <w:t>省から指示された検討課題が</w:t>
      </w:r>
      <w:r w:rsidRPr="008231E9">
        <w:rPr>
          <w:rFonts w:ascii="ＭＳ Ｐゴシック" w:eastAsia="ＭＳ Ｐゴシック" w:hAnsi="ＭＳ Ｐゴシック" w:hint="eastAsia"/>
          <w:color w:val="000000" w:themeColor="text1"/>
          <w:sz w:val="21"/>
        </w:rPr>
        <w:t>“</w:t>
      </w:r>
      <w:r w:rsidRPr="008231E9">
        <w:rPr>
          <w:rFonts w:ascii="ＭＳ Ｐゴシック" w:eastAsia="ＭＳ Ｐゴシック" w:hAnsi="ＭＳ Ｐゴシック"/>
          <w:color w:val="000000" w:themeColor="text1"/>
          <w:sz w:val="21"/>
        </w:rPr>
        <w:t>LHCの成果に応じたILCの物理的意義”であった。</w:t>
      </w:r>
      <w:r w:rsidR="00745987">
        <w:rPr>
          <w:rFonts w:ascii="ＭＳ Ｐゴシック" w:eastAsia="ＭＳ Ｐゴシック" w:hAnsi="ＭＳ Ｐゴシック" w:hint="eastAsia"/>
          <w:color w:val="000000" w:themeColor="text1"/>
          <w:sz w:val="21"/>
        </w:rPr>
        <w:t>LHCの</w:t>
      </w:r>
      <w:r w:rsidRPr="008231E9">
        <w:rPr>
          <w:rFonts w:ascii="ＭＳ Ｐゴシック" w:eastAsia="ＭＳ Ｐゴシック" w:hAnsi="ＭＳ Ｐゴシック"/>
          <w:color w:val="000000" w:themeColor="text1"/>
          <w:sz w:val="21"/>
        </w:rPr>
        <w:t>後追い</w:t>
      </w:r>
      <w:r w:rsidR="00745987">
        <w:rPr>
          <w:rFonts w:ascii="ＭＳ Ｐゴシック" w:eastAsia="ＭＳ Ｐゴシック" w:hAnsi="ＭＳ Ｐゴシック" w:hint="eastAsia"/>
          <w:color w:val="000000" w:themeColor="text1"/>
          <w:sz w:val="21"/>
        </w:rPr>
        <w:t>として</w:t>
      </w:r>
      <w:r w:rsidR="001223EC">
        <w:rPr>
          <w:rFonts w:ascii="ＭＳ Ｐゴシック" w:eastAsia="ＭＳ Ｐゴシック" w:hAnsi="ＭＳ Ｐゴシック" w:hint="eastAsia"/>
          <w:color w:val="000000" w:themeColor="text1"/>
          <w:sz w:val="21"/>
        </w:rPr>
        <w:t>の</w:t>
      </w:r>
      <w:r w:rsidR="00745987">
        <w:rPr>
          <w:rFonts w:ascii="ＭＳ Ｐゴシック" w:eastAsia="ＭＳ Ｐゴシック" w:hAnsi="ＭＳ Ｐゴシック" w:hint="eastAsia"/>
          <w:color w:val="000000" w:themeColor="text1"/>
          <w:sz w:val="21"/>
        </w:rPr>
        <w:t>ILC計画の意義を</w:t>
      </w:r>
      <w:r w:rsidR="00C67E44">
        <w:rPr>
          <w:rFonts w:ascii="ＭＳ Ｐゴシック" w:eastAsia="ＭＳ Ｐゴシック" w:hAnsi="ＭＳ Ｐゴシック" w:hint="eastAsia"/>
          <w:color w:val="000000" w:themeColor="text1"/>
          <w:sz w:val="21"/>
        </w:rPr>
        <w:t>作業部会で</w:t>
      </w:r>
      <w:r w:rsidR="00745987">
        <w:rPr>
          <w:rFonts w:ascii="ＭＳ Ｐゴシック" w:eastAsia="ＭＳ Ｐゴシック" w:hAnsi="ＭＳ Ｐゴシック" w:hint="eastAsia"/>
          <w:color w:val="000000" w:themeColor="text1"/>
          <w:sz w:val="21"/>
        </w:rPr>
        <w:t>検討しているわけではなく</w:t>
      </w:r>
      <w:r w:rsidRPr="008231E9">
        <w:rPr>
          <w:rFonts w:ascii="ＭＳ Ｐゴシック" w:eastAsia="ＭＳ Ｐゴシック" w:hAnsi="ＭＳ Ｐゴシック"/>
          <w:color w:val="000000" w:themeColor="text1"/>
          <w:sz w:val="21"/>
        </w:rPr>
        <w:t>、</w:t>
      </w:r>
      <w:r w:rsidR="003A43B6">
        <w:rPr>
          <w:rFonts w:ascii="ＭＳ Ｐゴシック" w:eastAsia="ＭＳ Ｐゴシック" w:hAnsi="ＭＳ Ｐゴシック" w:hint="eastAsia"/>
          <w:color w:val="000000" w:themeColor="text1"/>
          <w:sz w:val="21"/>
        </w:rPr>
        <w:t>文部科学</w:t>
      </w:r>
      <w:r w:rsidR="00745987">
        <w:rPr>
          <w:rFonts w:ascii="ＭＳ Ｐゴシック" w:eastAsia="ＭＳ Ｐゴシック" w:hAnsi="ＭＳ Ｐゴシック" w:hint="eastAsia"/>
          <w:color w:val="000000" w:themeColor="text1"/>
          <w:sz w:val="21"/>
        </w:rPr>
        <w:t>省</w:t>
      </w:r>
      <w:r w:rsidR="00C67E44">
        <w:rPr>
          <w:rFonts w:ascii="ＭＳ Ｐゴシック" w:eastAsia="ＭＳ Ｐゴシック" w:hAnsi="ＭＳ Ｐゴシック" w:hint="eastAsia"/>
          <w:color w:val="000000" w:themeColor="text1"/>
          <w:sz w:val="21"/>
        </w:rPr>
        <w:t>から</w:t>
      </w:r>
      <w:r w:rsidR="00745987">
        <w:rPr>
          <w:rFonts w:ascii="ＭＳ Ｐゴシック" w:eastAsia="ＭＳ Ｐゴシック" w:hAnsi="ＭＳ Ｐゴシック" w:hint="eastAsia"/>
          <w:color w:val="000000" w:themeColor="text1"/>
          <w:sz w:val="21"/>
        </w:rPr>
        <w:t>の</w:t>
      </w:r>
      <w:r w:rsidR="00F66E8A">
        <w:rPr>
          <w:rFonts w:ascii="ＭＳ Ｐゴシック" w:eastAsia="ＭＳ Ｐゴシック" w:hAnsi="ＭＳ Ｐゴシック" w:hint="eastAsia"/>
          <w:color w:val="000000" w:themeColor="text1"/>
          <w:sz w:val="21"/>
        </w:rPr>
        <w:t>課題を</w:t>
      </w:r>
      <w:r w:rsidRPr="008231E9">
        <w:rPr>
          <w:rFonts w:ascii="ＭＳ Ｐゴシック" w:eastAsia="ＭＳ Ｐゴシック" w:hAnsi="ＭＳ Ｐゴシック" w:hint="eastAsia"/>
          <w:color w:val="000000" w:themeColor="text1"/>
          <w:sz w:val="21"/>
        </w:rPr>
        <w:t>粛々と進め</w:t>
      </w:r>
      <w:r w:rsidR="001223EC">
        <w:rPr>
          <w:rFonts w:ascii="ＭＳ Ｐゴシック" w:eastAsia="ＭＳ Ｐゴシック" w:hAnsi="ＭＳ Ｐゴシック" w:hint="eastAsia"/>
          <w:color w:val="000000" w:themeColor="text1"/>
          <w:sz w:val="21"/>
        </w:rPr>
        <w:t>た</w:t>
      </w:r>
      <w:r w:rsidRPr="008231E9">
        <w:rPr>
          <w:rFonts w:ascii="ＭＳ Ｐゴシック" w:eastAsia="ＭＳ Ｐゴシック" w:hAnsi="ＭＳ Ｐゴシック" w:hint="eastAsia"/>
          <w:color w:val="000000" w:themeColor="text1"/>
          <w:sz w:val="21"/>
        </w:rPr>
        <w:t>だけ</w:t>
      </w:r>
      <w:r w:rsidR="00745987">
        <w:rPr>
          <w:rFonts w:ascii="ＭＳ Ｐゴシック" w:eastAsia="ＭＳ Ｐゴシック" w:hAnsi="ＭＳ Ｐゴシック" w:hint="eastAsia"/>
          <w:color w:val="000000" w:themeColor="text1"/>
          <w:sz w:val="21"/>
        </w:rPr>
        <w:t>である</w:t>
      </w:r>
      <w:r w:rsidRPr="008231E9">
        <w:rPr>
          <w:rFonts w:ascii="ＭＳ Ｐゴシック" w:eastAsia="ＭＳ Ｐゴシック" w:hAnsi="ＭＳ Ｐゴシック" w:hint="eastAsia"/>
          <w:color w:val="000000" w:themeColor="text1"/>
          <w:sz w:val="21"/>
        </w:rPr>
        <w:t>。</w:t>
      </w:r>
    </w:p>
    <w:p w14:paraId="287E0814" w14:textId="291B1B8F" w:rsidR="008231E9" w:rsidRDefault="00DD4323" w:rsidP="00C84FA2">
      <w:pPr>
        <w:pStyle w:val="a3"/>
        <w:ind w:left="420"/>
        <w:rPr>
          <w:rFonts w:ascii="ＭＳ Ｐゴシック" w:eastAsia="ＭＳ Ｐゴシック" w:hAnsi="ＭＳ Ｐゴシック"/>
          <w:color w:val="000000" w:themeColor="text1"/>
          <w:sz w:val="21"/>
        </w:rPr>
      </w:pPr>
      <w:r w:rsidRPr="008231E9">
        <w:rPr>
          <w:rFonts w:ascii="ＭＳ Ｐゴシック" w:eastAsia="ＭＳ Ｐゴシック" w:hAnsi="ＭＳ Ｐゴシック" w:hint="eastAsia"/>
          <w:color w:val="000000" w:themeColor="text1"/>
          <w:sz w:val="21"/>
        </w:rPr>
        <w:t>→</w:t>
      </w:r>
      <w:r w:rsidR="00745987">
        <w:rPr>
          <w:rFonts w:ascii="ＭＳ Ｐゴシック" w:eastAsia="ＭＳ Ｐゴシック" w:hAnsi="ＭＳ Ｐゴシック" w:hint="eastAsia"/>
          <w:color w:val="000000" w:themeColor="text1"/>
          <w:sz w:val="21"/>
        </w:rPr>
        <w:t>（徳宿）</w:t>
      </w:r>
      <w:r w:rsidRPr="008231E9">
        <w:rPr>
          <w:rFonts w:ascii="ＭＳ Ｐゴシック" w:eastAsia="ＭＳ Ｐゴシック" w:hAnsi="ＭＳ Ｐゴシック" w:hint="eastAsia"/>
          <w:color w:val="000000" w:themeColor="text1"/>
          <w:sz w:val="21"/>
        </w:rPr>
        <w:t>同意する。本報告スライドにも</w:t>
      </w:r>
      <w:r w:rsidR="00745987">
        <w:rPr>
          <w:rFonts w:ascii="ＭＳ Ｐゴシック" w:eastAsia="ＭＳ Ｐゴシック" w:hAnsi="ＭＳ Ｐゴシック" w:hint="eastAsia"/>
          <w:color w:val="000000" w:themeColor="text1"/>
          <w:sz w:val="21"/>
        </w:rPr>
        <w:t>上記経緯を</w:t>
      </w:r>
      <w:r w:rsidRPr="008231E9">
        <w:rPr>
          <w:rFonts w:ascii="ＭＳ Ｐゴシック" w:eastAsia="ＭＳ Ｐゴシック" w:hAnsi="ＭＳ Ｐゴシック" w:hint="eastAsia"/>
          <w:color w:val="000000" w:themeColor="text1"/>
          <w:sz w:val="21"/>
        </w:rPr>
        <w:t>記載したつもりだったが、意図が伝わらなかったようだ。</w:t>
      </w:r>
    </w:p>
    <w:p w14:paraId="4E7D9921" w14:textId="187C2054" w:rsidR="008231E9" w:rsidRPr="00C84FA2" w:rsidRDefault="008231E9" w:rsidP="00C84FA2">
      <w:pPr>
        <w:pStyle w:val="a3"/>
        <w:numPr>
          <w:ilvl w:val="0"/>
          <w:numId w:val="17"/>
        </w:numPr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（駒宮</w:t>
      </w:r>
      <w:r w:rsidR="001223EC">
        <w:rPr>
          <w:rFonts w:ascii="ＭＳ Ｐゴシック" w:eastAsia="ＭＳ Ｐゴシック" w:hAnsi="ＭＳ Ｐゴシック" w:hint="eastAsia"/>
          <w:color w:val="000000" w:themeColor="text1"/>
          <w:sz w:val="21"/>
        </w:rPr>
        <w:t>コメント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）</w:t>
      </w:r>
      <w:r w:rsidR="009A4EEF">
        <w:rPr>
          <w:rFonts w:ascii="ＭＳ Ｐゴシック" w:eastAsia="ＭＳ Ｐゴシック" w:hAnsi="ＭＳ Ｐゴシック" w:hint="eastAsia"/>
          <w:color w:val="000000" w:themeColor="text1"/>
          <w:sz w:val="21"/>
        </w:rPr>
        <w:t>「</w:t>
      </w:r>
      <w:r w:rsidRPr="004A1EC3">
        <w:rPr>
          <w:rFonts w:ascii="ＭＳ Ｐゴシック" w:eastAsia="ＭＳ Ｐゴシック" w:hAnsi="ＭＳ Ｐゴシック" w:hint="eastAsia"/>
          <w:color w:val="000000" w:themeColor="text1"/>
          <w:sz w:val="21"/>
        </w:rPr>
        <w:t>一般の人</w:t>
      </w:r>
      <w:r w:rsidR="00F66E8A">
        <w:rPr>
          <w:rFonts w:ascii="ＭＳ Ｐゴシック" w:eastAsia="ＭＳ Ｐゴシック" w:hAnsi="ＭＳ Ｐゴシック" w:hint="eastAsia"/>
          <w:color w:val="000000" w:themeColor="text1"/>
          <w:sz w:val="21"/>
        </w:rPr>
        <w:t>にもわかる説明を</w:t>
      </w:r>
      <w:r w:rsidR="009A4EEF">
        <w:rPr>
          <w:rFonts w:ascii="ＭＳ Ｐゴシック" w:eastAsia="ＭＳ Ｐゴシック" w:hAnsi="ＭＳ Ｐゴシック" w:hint="eastAsia"/>
          <w:color w:val="000000" w:themeColor="text1"/>
          <w:sz w:val="21"/>
        </w:rPr>
        <w:t>」</w:t>
      </w:r>
      <w:r w:rsidR="00F66E8A">
        <w:rPr>
          <w:rFonts w:ascii="ＭＳ Ｐゴシック" w:eastAsia="ＭＳ Ｐゴシック" w:hAnsi="ＭＳ Ｐゴシック" w:hint="eastAsia"/>
          <w:color w:val="000000" w:themeColor="text1"/>
          <w:sz w:val="21"/>
        </w:rPr>
        <w:t>との部分だが、</w:t>
      </w:r>
      <w:r w:rsidR="0058750D">
        <w:rPr>
          <w:rFonts w:ascii="ＭＳ Ｐゴシック" w:eastAsia="ＭＳ Ｐゴシック" w:hAnsi="ＭＳ Ｐゴシック" w:hint="eastAsia"/>
          <w:color w:val="000000" w:themeColor="text1"/>
          <w:sz w:val="21"/>
        </w:rPr>
        <w:t>有識者会議委員の</w:t>
      </w:r>
      <w:r w:rsidR="00F66E8A">
        <w:rPr>
          <w:rFonts w:ascii="ＭＳ Ｐゴシック" w:eastAsia="ＭＳ Ｐゴシック" w:hAnsi="ＭＳ Ｐゴシック" w:hint="eastAsia"/>
          <w:color w:val="000000" w:themeColor="text1"/>
          <w:sz w:val="21"/>
        </w:rPr>
        <w:t>横山氏が科学的意義をきちんと</w:t>
      </w:r>
      <w:r w:rsidRPr="004A1EC3">
        <w:rPr>
          <w:rFonts w:ascii="ＭＳ Ｐゴシック" w:eastAsia="ＭＳ Ｐゴシック" w:hAnsi="ＭＳ Ｐゴシック" w:hint="eastAsia"/>
          <w:color w:val="000000" w:themeColor="text1"/>
          <w:sz w:val="21"/>
        </w:rPr>
        <w:t>まとめるべきだとの意見を述べている。まずは科学的意義を</w:t>
      </w:r>
      <w:r w:rsidR="00745987">
        <w:rPr>
          <w:rFonts w:ascii="ＭＳ Ｐゴシック" w:eastAsia="ＭＳ Ｐゴシック" w:hAnsi="ＭＳ Ｐゴシック" w:hint="eastAsia"/>
          <w:color w:val="000000" w:themeColor="text1"/>
          <w:sz w:val="21"/>
        </w:rPr>
        <w:t>ま</w:t>
      </w:r>
      <w:r w:rsidR="004242ED">
        <w:rPr>
          <w:rFonts w:ascii="ＭＳ Ｐゴシック" w:eastAsia="ＭＳ Ｐゴシック" w:hAnsi="ＭＳ Ｐゴシック" w:hint="eastAsia"/>
          <w:color w:val="000000" w:themeColor="text1"/>
          <w:sz w:val="21"/>
        </w:rPr>
        <w:t>とめ、</w:t>
      </w:r>
      <w:r w:rsidR="00745987">
        <w:rPr>
          <w:rFonts w:ascii="ＭＳ Ｐゴシック" w:eastAsia="ＭＳ Ｐゴシック" w:hAnsi="ＭＳ Ｐゴシック" w:hint="eastAsia"/>
          <w:color w:val="000000" w:themeColor="text1"/>
          <w:sz w:val="21"/>
        </w:rPr>
        <w:t>次</w:t>
      </w:r>
      <w:r w:rsidR="004242ED">
        <w:rPr>
          <w:rFonts w:ascii="ＭＳ Ｐゴシック" w:eastAsia="ＭＳ Ｐゴシック" w:hAnsi="ＭＳ Ｐゴシック" w:hint="eastAsia"/>
          <w:color w:val="000000" w:themeColor="text1"/>
          <w:sz w:val="21"/>
        </w:rPr>
        <w:t>に</w:t>
      </w:r>
      <w:r w:rsidR="00745987">
        <w:rPr>
          <w:rFonts w:ascii="ＭＳ Ｐゴシック" w:eastAsia="ＭＳ Ｐゴシック" w:hAnsi="ＭＳ Ｐゴシック" w:hint="eastAsia"/>
          <w:color w:val="000000" w:themeColor="text1"/>
          <w:sz w:val="21"/>
        </w:rPr>
        <w:t>、別段階のステップとして、</w:t>
      </w:r>
      <w:r w:rsidRPr="004A1EC3">
        <w:rPr>
          <w:rFonts w:ascii="ＭＳ Ｐゴシック" w:eastAsia="ＭＳ Ｐゴシック" w:hAnsi="ＭＳ Ｐゴシック" w:hint="eastAsia"/>
          <w:color w:val="000000" w:themeColor="text1"/>
          <w:sz w:val="21"/>
        </w:rPr>
        <w:t>いかに簡単にわかりやすく説明するか、</w:t>
      </w:r>
      <w:r w:rsidR="00745987">
        <w:rPr>
          <w:rFonts w:ascii="ＭＳ Ｐゴシック" w:eastAsia="ＭＳ Ｐゴシック" w:hAnsi="ＭＳ Ｐゴシック" w:hint="eastAsia"/>
          <w:color w:val="000000" w:themeColor="text1"/>
          <w:sz w:val="21"/>
        </w:rPr>
        <w:t>を検討する</w:t>
      </w:r>
      <w:r w:rsidR="004242ED">
        <w:rPr>
          <w:rFonts w:ascii="ＭＳ Ｐゴシック" w:eastAsia="ＭＳ Ｐゴシック" w:hAnsi="ＭＳ Ｐゴシック" w:hint="eastAsia"/>
          <w:color w:val="000000" w:themeColor="text1"/>
          <w:sz w:val="21"/>
        </w:rPr>
        <w:t>必要がある</w:t>
      </w:r>
      <w:r w:rsidRPr="004A1EC3">
        <w:rPr>
          <w:rFonts w:ascii="ＭＳ Ｐゴシック" w:eastAsia="ＭＳ Ｐゴシック" w:hAnsi="ＭＳ Ｐゴシック" w:hint="eastAsia"/>
          <w:color w:val="000000" w:themeColor="text1"/>
          <w:sz w:val="21"/>
        </w:rPr>
        <w:t>。現在</w:t>
      </w:r>
      <w:r w:rsidR="00745987">
        <w:rPr>
          <w:rFonts w:ascii="ＭＳ Ｐゴシック" w:eastAsia="ＭＳ Ｐゴシック" w:hAnsi="ＭＳ Ｐゴシック" w:hint="eastAsia"/>
          <w:color w:val="000000" w:themeColor="text1"/>
          <w:sz w:val="21"/>
        </w:rPr>
        <w:t>、分かりやすく説明するステップに</w:t>
      </w:r>
      <w:r w:rsidR="004242ED">
        <w:rPr>
          <w:rFonts w:ascii="ＭＳ Ｐゴシック" w:eastAsia="ＭＳ Ｐゴシック" w:hAnsi="ＭＳ Ｐゴシック" w:hint="eastAsia"/>
          <w:color w:val="000000" w:themeColor="text1"/>
          <w:sz w:val="21"/>
        </w:rPr>
        <w:t>は</w:t>
      </w:r>
      <w:r w:rsidRPr="004A1EC3">
        <w:rPr>
          <w:rFonts w:ascii="ＭＳ Ｐゴシック" w:eastAsia="ＭＳ Ｐゴシック" w:hAnsi="ＭＳ Ｐゴシック" w:hint="eastAsia"/>
          <w:color w:val="000000" w:themeColor="text1"/>
          <w:sz w:val="21"/>
        </w:rPr>
        <w:t>到達していないが</w:t>
      </w:r>
      <w:r w:rsidR="00745987">
        <w:rPr>
          <w:rFonts w:ascii="ＭＳ Ｐゴシック" w:eastAsia="ＭＳ Ｐゴシック" w:hAnsi="ＭＳ Ｐゴシック" w:hint="eastAsia"/>
          <w:color w:val="000000" w:themeColor="text1"/>
          <w:sz w:val="21"/>
        </w:rPr>
        <w:t>、最終的にはフォローすべきと考える</w:t>
      </w:r>
      <w:r w:rsidRPr="00C84FA2">
        <w:rPr>
          <w:rFonts w:ascii="ＭＳ Ｐゴシック" w:eastAsia="ＭＳ Ｐゴシック" w:hAnsi="ＭＳ Ｐゴシック" w:hint="eastAsia"/>
          <w:color w:val="000000" w:themeColor="text1"/>
          <w:sz w:val="21"/>
        </w:rPr>
        <w:t>。</w:t>
      </w:r>
    </w:p>
    <w:p w14:paraId="5ACAA55A" w14:textId="77777777" w:rsidR="004B1D8E" w:rsidRDefault="004B1D8E" w:rsidP="00C9591A">
      <w:pPr>
        <w:pStyle w:val="a3"/>
        <w:rPr>
          <w:rFonts w:ascii="ＭＳ Ｐゴシック" w:eastAsia="ＭＳ Ｐゴシック" w:hAnsi="ＭＳ Ｐゴシック"/>
          <w:color w:val="000000" w:themeColor="text1"/>
          <w:sz w:val="21"/>
        </w:rPr>
      </w:pPr>
    </w:p>
    <w:p w14:paraId="0A7A4056" w14:textId="40D84671" w:rsidR="00592D3D" w:rsidRDefault="00C6593E" w:rsidP="00C9591A">
      <w:pPr>
        <w:pStyle w:val="a3"/>
        <w:rPr>
          <w:rFonts w:ascii="ＭＳ Ｐゴシック" w:eastAsia="ＭＳ Ｐゴシック" w:hAnsi="ＭＳ Ｐゴシック"/>
          <w:b/>
          <w:color w:val="000000" w:themeColor="text1"/>
          <w:sz w:val="21"/>
        </w:rPr>
      </w:pPr>
      <w:r w:rsidRPr="0015707A">
        <w:rPr>
          <w:rFonts w:ascii="ＭＳ Ｐゴシック" w:eastAsia="ＭＳ Ｐゴシック" w:hAnsi="ＭＳ Ｐゴシック"/>
          <w:b/>
          <w:color w:val="000000" w:themeColor="text1"/>
          <w:sz w:val="21"/>
        </w:rPr>
        <w:t>6</w:t>
      </w:r>
      <w:r w:rsidR="004B1D8E" w:rsidRPr="0015707A">
        <w:rPr>
          <w:rFonts w:ascii="ＭＳ Ｐゴシック" w:eastAsia="ＭＳ Ｐゴシック" w:hAnsi="ＭＳ Ｐゴシック" w:hint="eastAsia"/>
          <w:b/>
          <w:color w:val="000000" w:themeColor="text1"/>
          <w:sz w:val="21"/>
        </w:rPr>
        <w:t>．</w:t>
      </w:r>
      <w:r w:rsidR="00592D3D">
        <w:rPr>
          <w:rFonts w:ascii="ＭＳ Ｐゴシック" w:eastAsia="ＭＳ Ｐゴシック" w:hAnsi="ＭＳ Ｐゴシック" w:hint="eastAsia"/>
          <w:b/>
          <w:color w:val="000000" w:themeColor="text1"/>
          <w:sz w:val="21"/>
        </w:rPr>
        <w:t xml:space="preserve">　CERN </w:t>
      </w:r>
      <w:r w:rsidR="002876EC">
        <w:rPr>
          <w:rFonts w:ascii="ＭＳ Ｐゴシック" w:eastAsia="ＭＳ Ｐゴシック" w:hAnsi="ＭＳ Ｐゴシック"/>
          <w:b/>
          <w:color w:val="000000" w:themeColor="text1"/>
          <w:sz w:val="21"/>
        </w:rPr>
        <w:t>C</w:t>
      </w:r>
      <w:r w:rsidR="00592D3D">
        <w:rPr>
          <w:rFonts w:ascii="ＭＳ Ｐゴシック" w:eastAsia="ＭＳ Ｐゴシック" w:hAnsi="ＭＳ Ｐゴシック" w:hint="eastAsia"/>
          <w:b/>
          <w:color w:val="000000" w:themeColor="text1"/>
          <w:sz w:val="21"/>
        </w:rPr>
        <w:t>ounc</w:t>
      </w:r>
      <w:r w:rsidR="00977CD9">
        <w:rPr>
          <w:rFonts w:ascii="ＭＳ Ｐゴシック" w:eastAsia="ＭＳ Ｐゴシック" w:hAnsi="ＭＳ Ｐゴシック" w:hint="eastAsia"/>
          <w:b/>
          <w:color w:val="000000" w:themeColor="text1"/>
          <w:sz w:val="21"/>
        </w:rPr>
        <w:t>i</w:t>
      </w:r>
      <w:r w:rsidR="00592D3D">
        <w:rPr>
          <w:rFonts w:ascii="ＭＳ Ｐゴシック" w:eastAsia="ＭＳ Ｐゴシック" w:hAnsi="ＭＳ Ｐゴシック" w:hint="eastAsia"/>
          <w:b/>
          <w:color w:val="000000" w:themeColor="text1"/>
          <w:sz w:val="21"/>
        </w:rPr>
        <w:t>l報告</w:t>
      </w:r>
    </w:p>
    <w:p w14:paraId="2B364C1B" w14:textId="662EB4C0" w:rsidR="004B1D8E" w:rsidRDefault="00592D3D" w:rsidP="0071375E">
      <w:pPr>
        <w:pStyle w:val="a3"/>
        <w:ind w:firstLine="420"/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徳宿委員より下記の報告があった。</w:t>
      </w:r>
    </w:p>
    <w:p w14:paraId="4508158F" w14:textId="4B8290BD" w:rsidR="0038008A" w:rsidRPr="0038008A" w:rsidRDefault="00954245" w:rsidP="00A07A00">
      <w:pPr>
        <w:pStyle w:val="a3"/>
        <w:numPr>
          <w:ilvl w:val="0"/>
          <w:numId w:val="32"/>
        </w:numPr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12月12日</w:t>
      </w:r>
      <w:r w:rsidRPr="00954245">
        <w:rPr>
          <w:rFonts w:ascii="ＭＳ Ｐゴシック" w:eastAsia="ＭＳ Ｐゴシック" w:hAnsi="ＭＳ Ｐゴシック" w:hint="eastAsia"/>
          <w:color w:val="000000" w:themeColor="text1"/>
          <w:sz w:val="21"/>
        </w:rPr>
        <w:t>、</w:t>
      </w:r>
      <w:r w:rsidR="0038008A">
        <w:rPr>
          <w:rFonts w:ascii="ＭＳ Ｐゴシック" w:eastAsia="ＭＳ Ｐゴシック" w:hAnsi="ＭＳ Ｐゴシック"/>
          <w:color w:val="000000" w:themeColor="text1"/>
          <w:sz w:val="21"/>
        </w:rPr>
        <w:t>E</w:t>
      </w:r>
      <w:r w:rsidR="0038008A">
        <w:rPr>
          <w:rFonts w:ascii="ＭＳ Ｐゴシック" w:eastAsia="ＭＳ Ｐゴシック" w:hAnsi="ＭＳ Ｐゴシック" w:hint="eastAsia"/>
          <w:color w:val="000000" w:themeColor="text1"/>
          <w:sz w:val="21"/>
        </w:rPr>
        <w:t xml:space="preserve">uropean </w:t>
      </w:r>
      <w:r w:rsidR="002876EC">
        <w:rPr>
          <w:rFonts w:ascii="ＭＳ Ｐゴシック" w:eastAsia="ＭＳ Ｐゴシック" w:hAnsi="ＭＳ Ｐゴシック"/>
          <w:color w:val="000000" w:themeColor="text1"/>
          <w:sz w:val="21"/>
        </w:rPr>
        <w:t>C</w:t>
      </w:r>
      <w:r w:rsidR="0038008A">
        <w:rPr>
          <w:rFonts w:ascii="ＭＳ Ｐゴシック" w:eastAsia="ＭＳ Ｐゴシック" w:hAnsi="ＭＳ Ｐゴシック" w:hint="eastAsia"/>
          <w:color w:val="000000" w:themeColor="text1"/>
          <w:sz w:val="21"/>
        </w:rPr>
        <w:t xml:space="preserve">ommittee for </w:t>
      </w:r>
      <w:r w:rsidR="002876EC">
        <w:rPr>
          <w:rFonts w:ascii="ＭＳ Ｐゴシック" w:eastAsia="ＭＳ Ｐゴシック" w:hAnsi="ＭＳ Ｐゴシック"/>
          <w:color w:val="000000" w:themeColor="text1"/>
          <w:sz w:val="21"/>
        </w:rPr>
        <w:t>F</w:t>
      </w:r>
      <w:r w:rsidR="0038008A">
        <w:rPr>
          <w:rFonts w:ascii="ＭＳ Ｐゴシック" w:eastAsia="ＭＳ Ｐゴシック" w:hAnsi="ＭＳ Ｐゴシック" w:hint="eastAsia"/>
          <w:color w:val="000000" w:themeColor="text1"/>
          <w:sz w:val="21"/>
        </w:rPr>
        <w:t xml:space="preserve">uture </w:t>
      </w:r>
      <w:r w:rsidR="001A5FB9">
        <w:rPr>
          <w:rFonts w:ascii="ＭＳ Ｐゴシック" w:eastAsia="ＭＳ Ｐゴシック" w:hAnsi="ＭＳ Ｐゴシック" w:hint="eastAsia"/>
          <w:color w:val="000000" w:themeColor="text1"/>
          <w:sz w:val="21"/>
        </w:rPr>
        <w:t>Accelerators</w:t>
      </w:r>
      <w:r w:rsidR="0038008A">
        <w:rPr>
          <w:rFonts w:ascii="ＭＳ Ｐゴシック" w:eastAsia="ＭＳ Ｐゴシック" w:hAnsi="ＭＳ Ｐゴシック" w:hint="eastAsia"/>
          <w:color w:val="000000" w:themeColor="text1"/>
          <w:sz w:val="21"/>
        </w:rPr>
        <w:t xml:space="preserve"> (ECFA)</w:t>
      </w:r>
      <w:r w:rsidRPr="0038008A">
        <w:rPr>
          <w:rFonts w:ascii="ＭＳ Ｐゴシック" w:eastAsia="ＭＳ Ｐゴシック" w:hAnsi="ＭＳ Ｐゴシック"/>
          <w:color w:val="000000" w:themeColor="text1"/>
          <w:sz w:val="21"/>
        </w:rPr>
        <w:t xml:space="preserve"> sta</w:t>
      </w:r>
      <w:r w:rsidR="00B82253" w:rsidRPr="0038008A">
        <w:rPr>
          <w:rFonts w:ascii="ＭＳ Ｐゴシック" w:eastAsia="ＭＳ Ｐゴシック" w:hAnsi="ＭＳ Ｐゴシック"/>
          <w:color w:val="000000" w:themeColor="text1"/>
          <w:sz w:val="21"/>
        </w:rPr>
        <w:t>tus report</w:t>
      </w:r>
      <w:r w:rsidRPr="0038008A">
        <w:rPr>
          <w:rFonts w:ascii="ＭＳ Ｐゴシック" w:eastAsia="ＭＳ Ｐゴシック" w:hAnsi="ＭＳ Ｐゴシック" w:hint="eastAsia"/>
          <w:color w:val="000000" w:themeColor="text1"/>
          <w:sz w:val="21"/>
        </w:rPr>
        <w:t>がマンフレッド・</w:t>
      </w:r>
      <w:r w:rsidR="00F604E8">
        <w:rPr>
          <w:rFonts w:ascii="ＭＳ Ｐゴシック" w:eastAsia="ＭＳ Ｐゴシック" w:hAnsi="ＭＳ Ｐゴシック" w:hint="eastAsia"/>
          <w:color w:val="000000" w:themeColor="text1"/>
          <w:sz w:val="21"/>
        </w:rPr>
        <w:t>ク</w:t>
      </w:r>
      <w:r w:rsidR="00B82253" w:rsidRPr="0038008A">
        <w:rPr>
          <w:rFonts w:ascii="ＭＳ Ｐゴシック" w:eastAsia="ＭＳ Ｐゴシック" w:hAnsi="ＭＳ Ｐゴシック" w:hint="eastAsia"/>
          <w:color w:val="000000" w:themeColor="text1"/>
          <w:sz w:val="21"/>
        </w:rPr>
        <w:t>ラマーより</w:t>
      </w:r>
      <w:r w:rsidR="0038008A" w:rsidRPr="0038008A">
        <w:rPr>
          <w:rFonts w:ascii="ＭＳ Ｐゴシック" w:eastAsia="ＭＳ Ｐゴシック" w:hAnsi="ＭＳ Ｐゴシック"/>
          <w:color w:val="000000" w:themeColor="text1"/>
          <w:sz w:val="21"/>
        </w:rPr>
        <w:t xml:space="preserve">CERN </w:t>
      </w:r>
      <w:r w:rsidR="002876EC">
        <w:rPr>
          <w:rFonts w:ascii="ＭＳ Ｐゴシック" w:eastAsia="ＭＳ Ｐゴシック" w:hAnsi="ＭＳ Ｐゴシック"/>
          <w:color w:val="000000" w:themeColor="text1"/>
          <w:sz w:val="21"/>
        </w:rPr>
        <w:t>C</w:t>
      </w:r>
      <w:r w:rsidR="0038008A" w:rsidRPr="0038008A">
        <w:rPr>
          <w:rFonts w:ascii="ＭＳ Ｐゴシック" w:eastAsia="ＭＳ Ｐゴシック" w:hAnsi="ＭＳ Ｐゴシック"/>
          <w:color w:val="000000" w:themeColor="text1"/>
          <w:sz w:val="21"/>
        </w:rPr>
        <w:t>ouncilで</w:t>
      </w:r>
      <w:r w:rsidR="00B82253" w:rsidRPr="0038008A">
        <w:rPr>
          <w:rFonts w:ascii="ＭＳ Ｐゴシック" w:eastAsia="ＭＳ Ｐゴシック" w:hAnsi="ＭＳ Ｐゴシック" w:hint="eastAsia"/>
          <w:color w:val="000000" w:themeColor="text1"/>
          <w:sz w:val="21"/>
        </w:rPr>
        <w:t>報告された。</w:t>
      </w:r>
      <w:r w:rsidR="0038008A" w:rsidRPr="0038008A">
        <w:rPr>
          <w:rFonts w:ascii="ＭＳ Ｐゴシック" w:eastAsia="ＭＳ Ｐゴシック" w:hAnsi="ＭＳ Ｐゴシック"/>
          <w:color w:val="000000" w:themeColor="text1"/>
          <w:sz w:val="21"/>
        </w:rPr>
        <w:t>ECFA</w:t>
      </w:r>
      <w:r w:rsidR="0038008A">
        <w:rPr>
          <w:rFonts w:ascii="ＭＳ Ｐゴシック" w:eastAsia="ＭＳ Ｐゴシック" w:hAnsi="ＭＳ Ｐゴシック" w:hint="eastAsia"/>
          <w:color w:val="000000" w:themeColor="text1"/>
          <w:sz w:val="21"/>
        </w:rPr>
        <w:t xml:space="preserve">の現在までの活動、European </w:t>
      </w:r>
      <w:r w:rsidR="002876EC">
        <w:rPr>
          <w:rFonts w:ascii="ＭＳ Ｐゴシック" w:eastAsia="ＭＳ Ｐゴシック" w:hAnsi="ＭＳ Ｐゴシック"/>
          <w:color w:val="000000" w:themeColor="text1"/>
          <w:sz w:val="21"/>
        </w:rPr>
        <w:t>L</w:t>
      </w:r>
      <w:r w:rsidR="0038008A">
        <w:rPr>
          <w:rFonts w:ascii="ＭＳ Ｐゴシック" w:eastAsia="ＭＳ Ｐゴシック" w:hAnsi="ＭＳ Ｐゴシック" w:hint="eastAsia"/>
          <w:color w:val="000000" w:themeColor="text1"/>
          <w:sz w:val="21"/>
        </w:rPr>
        <w:t xml:space="preserve">inear </w:t>
      </w:r>
      <w:r w:rsidR="002876EC">
        <w:rPr>
          <w:rFonts w:ascii="ＭＳ Ｐゴシック" w:eastAsia="ＭＳ Ｐゴシック" w:hAnsi="ＭＳ Ｐゴシック"/>
          <w:color w:val="000000" w:themeColor="text1"/>
          <w:sz w:val="21"/>
        </w:rPr>
        <w:t>C</w:t>
      </w:r>
      <w:r w:rsidR="0038008A">
        <w:rPr>
          <w:rFonts w:ascii="ＭＳ Ｐゴシック" w:eastAsia="ＭＳ Ｐゴシック" w:hAnsi="ＭＳ Ｐゴシック" w:hint="eastAsia"/>
          <w:color w:val="000000" w:themeColor="text1"/>
          <w:sz w:val="21"/>
        </w:rPr>
        <w:t xml:space="preserve">ollider </w:t>
      </w:r>
      <w:r w:rsidR="002876EC">
        <w:rPr>
          <w:rFonts w:ascii="ＭＳ Ｐゴシック" w:eastAsia="ＭＳ Ｐゴシック" w:hAnsi="ＭＳ Ｐゴシック"/>
          <w:color w:val="000000" w:themeColor="text1"/>
          <w:sz w:val="21"/>
        </w:rPr>
        <w:t>F</w:t>
      </w:r>
      <w:r w:rsidR="0038008A">
        <w:rPr>
          <w:rFonts w:ascii="ＭＳ Ｐゴシック" w:eastAsia="ＭＳ Ｐゴシック" w:hAnsi="ＭＳ Ｐゴシック" w:hint="eastAsia"/>
          <w:color w:val="000000" w:themeColor="text1"/>
          <w:sz w:val="21"/>
        </w:rPr>
        <w:t>orumの説明、リニアコライダー関係の最近の動向について説明がなされた。最近の動向については、KEK</w:t>
      </w:r>
      <w:r w:rsidR="005306CF">
        <w:rPr>
          <w:rFonts w:ascii="ＭＳ Ｐゴシック" w:eastAsia="ＭＳ Ｐゴシック" w:hAnsi="ＭＳ Ｐゴシック" w:hint="eastAsia"/>
          <w:color w:val="000000" w:themeColor="text1"/>
          <w:sz w:val="21"/>
        </w:rPr>
        <w:t>の</w:t>
      </w:r>
      <w:r w:rsidR="0038008A">
        <w:rPr>
          <w:rFonts w:ascii="ＭＳ Ｐゴシック" w:eastAsia="ＭＳ Ｐゴシック" w:hAnsi="ＭＳ Ｐゴシック" w:hint="eastAsia"/>
          <w:color w:val="000000" w:themeColor="text1"/>
          <w:sz w:val="21"/>
        </w:rPr>
        <w:t>ILC推進準備室設立、日本</w:t>
      </w:r>
      <w:r w:rsidR="009115F3">
        <w:rPr>
          <w:rFonts w:ascii="ＭＳ Ｐゴシック" w:eastAsia="ＭＳ Ｐゴシック" w:hAnsi="ＭＳ Ｐゴシック" w:hint="eastAsia"/>
          <w:color w:val="000000" w:themeColor="text1"/>
          <w:sz w:val="21"/>
        </w:rPr>
        <w:t>・</w:t>
      </w:r>
      <w:r w:rsidR="005306CF">
        <w:rPr>
          <w:rFonts w:ascii="ＭＳ Ｐゴシック" w:eastAsia="ＭＳ Ｐゴシック" w:hAnsi="ＭＳ Ｐゴシック" w:hint="eastAsia"/>
          <w:color w:val="000000" w:themeColor="text1"/>
          <w:sz w:val="21"/>
        </w:rPr>
        <w:t>文部科学省の</w:t>
      </w:r>
      <w:r w:rsidR="0038008A">
        <w:rPr>
          <w:rFonts w:ascii="ＭＳ Ｐゴシック" w:eastAsia="ＭＳ Ｐゴシック" w:hAnsi="ＭＳ Ｐゴシック" w:hint="eastAsia"/>
          <w:color w:val="000000" w:themeColor="text1"/>
          <w:sz w:val="21"/>
        </w:rPr>
        <w:t>有識者会議設置、日米</w:t>
      </w:r>
      <w:r w:rsidR="005306CF">
        <w:rPr>
          <w:rFonts w:ascii="ＭＳ Ｐゴシック" w:eastAsia="ＭＳ Ｐゴシック" w:hAnsi="ＭＳ Ｐゴシック" w:hint="eastAsia"/>
          <w:color w:val="000000" w:themeColor="text1"/>
          <w:sz w:val="21"/>
        </w:rPr>
        <w:t>会議における</w:t>
      </w:r>
      <w:r w:rsidR="0038008A">
        <w:rPr>
          <w:rFonts w:ascii="ＭＳ Ｐゴシック" w:eastAsia="ＭＳ Ｐゴシック" w:hAnsi="ＭＳ Ｐゴシック" w:hint="eastAsia"/>
          <w:color w:val="000000" w:themeColor="text1"/>
          <w:sz w:val="21"/>
        </w:rPr>
        <w:t>statement</w:t>
      </w:r>
      <w:r w:rsidR="005306CF">
        <w:rPr>
          <w:rFonts w:ascii="ＭＳ Ｐゴシック" w:eastAsia="ＭＳ Ｐゴシック" w:hAnsi="ＭＳ Ｐゴシック" w:hint="eastAsia"/>
          <w:color w:val="000000" w:themeColor="text1"/>
          <w:sz w:val="21"/>
        </w:rPr>
        <w:t>提出</w:t>
      </w:r>
      <w:r w:rsidR="0038008A">
        <w:rPr>
          <w:rFonts w:ascii="ＭＳ Ｐゴシック" w:eastAsia="ＭＳ Ｐゴシック" w:hAnsi="ＭＳ Ｐゴシック" w:hint="eastAsia"/>
          <w:color w:val="000000" w:themeColor="text1"/>
          <w:sz w:val="21"/>
        </w:rPr>
        <w:t>、</w:t>
      </w:r>
      <w:r w:rsidR="005306CF">
        <w:rPr>
          <w:rFonts w:ascii="ＭＳ Ｐゴシック" w:eastAsia="ＭＳ Ｐゴシック" w:hAnsi="ＭＳ Ｐゴシック" w:hint="eastAsia"/>
          <w:color w:val="000000" w:themeColor="text1"/>
          <w:sz w:val="21"/>
        </w:rPr>
        <w:t>および</w:t>
      </w:r>
      <w:r w:rsidR="0038008A">
        <w:rPr>
          <w:rFonts w:ascii="ＭＳ Ｐゴシック" w:eastAsia="ＭＳ Ｐゴシック" w:hAnsi="ＭＳ Ｐゴシック" w:hint="eastAsia"/>
          <w:color w:val="000000" w:themeColor="text1"/>
          <w:sz w:val="21"/>
        </w:rPr>
        <w:t>世界の高エネルギー</w:t>
      </w:r>
      <w:r w:rsidR="009115F3">
        <w:rPr>
          <w:rFonts w:ascii="ＭＳ Ｐゴシック" w:eastAsia="ＭＳ Ｐゴシック" w:hAnsi="ＭＳ Ｐゴシック" w:hint="eastAsia"/>
          <w:color w:val="000000" w:themeColor="text1"/>
          <w:sz w:val="21"/>
        </w:rPr>
        <w:t>物理学分野研究所</w:t>
      </w:r>
      <w:r w:rsidR="005306CF">
        <w:rPr>
          <w:rFonts w:ascii="ＭＳ Ｐゴシック" w:eastAsia="ＭＳ Ｐゴシック" w:hAnsi="ＭＳ Ｐゴシック" w:hint="eastAsia"/>
          <w:color w:val="000000" w:themeColor="text1"/>
          <w:sz w:val="21"/>
        </w:rPr>
        <w:t>を対象とした野村総研の調査</w:t>
      </w:r>
      <w:r w:rsidR="001E309C">
        <w:rPr>
          <w:rFonts w:ascii="ＭＳ Ｐゴシック" w:eastAsia="ＭＳ Ｐゴシック" w:hAnsi="ＭＳ Ｐゴシック" w:hint="eastAsia"/>
          <w:color w:val="000000" w:themeColor="text1"/>
          <w:sz w:val="21"/>
        </w:rPr>
        <w:t>事項</w:t>
      </w:r>
      <w:r w:rsidR="005306CF">
        <w:rPr>
          <w:rFonts w:ascii="ＭＳ Ｐゴシック" w:eastAsia="ＭＳ Ｐゴシック" w:hAnsi="ＭＳ Ｐゴシック" w:hint="eastAsia"/>
          <w:color w:val="000000" w:themeColor="text1"/>
          <w:sz w:val="21"/>
        </w:rPr>
        <w:t>が</w:t>
      </w:r>
      <w:r w:rsidR="0038008A">
        <w:rPr>
          <w:rFonts w:ascii="ＭＳ Ｐゴシック" w:eastAsia="ＭＳ Ｐゴシック" w:hAnsi="ＭＳ Ｐゴシック" w:hint="eastAsia"/>
          <w:color w:val="000000" w:themeColor="text1"/>
          <w:sz w:val="21"/>
        </w:rPr>
        <w:t>報告された。</w:t>
      </w:r>
    </w:p>
    <w:p w14:paraId="38913610" w14:textId="78C65CAC" w:rsidR="0038008A" w:rsidRDefault="00FE1C7C" w:rsidP="00A07A00">
      <w:pPr>
        <w:pStyle w:val="a3"/>
        <w:numPr>
          <w:ilvl w:val="0"/>
          <w:numId w:val="32"/>
        </w:numPr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 xml:space="preserve">12月12日のCERN </w:t>
      </w:r>
      <w:r w:rsidR="002876EC">
        <w:rPr>
          <w:rFonts w:ascii="ＭＳ Ｐゴシック" w:eastAsia="ＭＳ Ｐゴシック" w:hAnsi="ＭＳ Ｐゴシック"/>
          <w:color w:val="000000" w:themeColor="text1"/>
          <w:sz w:val="21"/>
        </w:rPr>
        <w:t>C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ouncilでは、ファビオラ・</w:t>
      </w:r>
      <w:r w:rsidR="0058750D">
        <w:rPr>
          <w:rFonts w:ascii="ＭＳ Ｐゴシック" w:eastAsia="ＭＳ Ｐゴシック" w:hAnsi="ＭＳ Ｐゴシック" w:hint="eastAsia"/>
          <w:color w:val="000000" w:themeColor="text1"/>
          <w:sz w:val="21"/>
        </w:rPr>
        <w:t>ジャノッティー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が2016年1月からCERN所長に就任することが正式に報告された。2015年6月にファビオラ・</w:t>
      </w:r>
      <w:r w:rsidR="0058750D">
        <w:rPr>
          <w:rFonts w:ascii="ＭＳ Ｐゴシック" w:eastAsia="ＭＳ Ｐゴシック" w:hAnsi="ＭＳ Ｐゴシック" w:hint="eastAsia"/>
          <w:color w:val="000000" w:themeColor="text1"/>
          <w:sz w:val="21"/>
        </w:rPr>
        <w:t>ジャノッティー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が人事を含めた新組織を提案する。また、同6月にはmedium-term planが承認される。昨年はEuropean strategyに則っ</w:t>
      </w:r>
      <w:r w:rsidR="003B45FF">
        <w:rPr>
          <w:rFonts w:ascii="ＭＳ Ｐゴシック" w:eastAsia="ＭＳ Ｐゴシック" w:hAnsi="ＭＳ Ｐゴシック" w:hint="eastAsia"/>
          <w:color w:val="000000" w:themeColor="text1"/>
          <w:sz w:val="21"/>
        </w:rPr>
        <w:t>た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予算が承認されたが、来年は予算削減</w:t>
      </w:r>
      <w:r w:rsidR="003B45FF">
        <w:rPr>
          <w:rFonts w:ascii="ＭＳ Ｐゴシック" w:eastAsia="ＭＳ Ｐゴシック" w:hAnsi="ＭＳ Ｐゴシック" w:hint="eastAsia"/>
          <w:color w:val="000000" w:themeColor="text1"/>
          <w:sz w:val="21"/>
        </w:rPr>
        <w:t>の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 xml:space="preserve">圧力がかかる可能性がある。2015年3月のCERN </w:t>
      </w:r>
      <w:r w:rsidR="002876EC">
        <w:rPr>
          <w:rFonts w:ascii="ＭＳ Ｐゴシック" w:eastAsia="ＭＳ Ｐゴシック" w:hAnsi="ＭＳ Ｐゴシック"/>
          <w:color w:val="000000" w:themeColor="text1"/>
          <w:sz w:val="21"/>
        </w:rPr>
        <w:t>C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ouncilまでに日本から</w:t>
      </w:r>
      <w:r w:rsidR="0058750D">
        <w:rPr>
          <w:rFonts w:ascii="ＭＳ Ｐゴシック" w:eastAsia="ＭＳ Ｐゴシック" w:hAnsi="ＭＳ Ｐゴシック" w:hint="eastAsia"/>
          <w:color w:val="000000" w:themeColor="text1"/>
          <w:sz w:val="21"/>
        </w:rPr>
        <w:t>ILCに関する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ポジティブアクションを示すことが出来れば、ILCに好意的な今の状況を維持できる可能性がある。</w:t>
      </w:r>
    </w:p>
    <w:p w14:paraId="1E5340AD" w14:textId="77777777" w:rsidR="00BB2E2A" w:rsidRPr="00954245" w:rsidRDefault="00BB2E2A" w:rsidP="00C9591A">
      <w:pPr>
        <w:pStyle w:val="a3"/>
        <w:rPr>
          <w:rFonts w:ascii="ＭＳ Ｐゴシック" w:eastAsia="ＭＳ Ｐゴシック" w:hAnsi="ＭＳ Ｐゴシック"/>
          <w:color w:val="000000" w:themeColor="text1"/>
          <w:sz w:val="21"/>
        </w:rPr>
      </w:pPr>
      <w:r w:rsidRPr="00954245">
        <w:rPr>
          <w:rFonts w:ascii="ＭＳ Ｐゴシック" w:eastAsia="ＭＳ Ｐゴシック" w:hAnsi="ＭＳ Ｐゴシック" w:hint="eastAsia"/>
          <w:color w:val="000000" w:themeColor="text1"/>
          <w:sz w:val="21"/>
        </w:rPr>
        <w:t>質疑応答</w:t>
      </w:r>
    </w:p>
    <w:p w14:paraId="7ED56981" w14:textId="2AF2171F" w:rsidR="003B45FF" w:rsidRDefault="00CC4CE0" w:rsidP="00F534CF">
      <w:pPr>
        <w:pStyle w:val="a3"/>
        <w:numPr>
          <w:ilvl w:val="0"/>
          <w:numId w:val="23"/>
        </w:numPr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（峠）</w:t>
      </w:r>
      <w:r w:rsidR="00B63A2A">
        <w:rPr>
          <w:rFonts w:ascii="ＭＳ Ｐゴシック" w:eastAsia="ＭＳ Ｐゴシック" w:hAnsi="ＭＳ Ｐゴシック" w:hint="eastAsia"/>
          <w:color w:val="000000" w:themeColor="text1"/>
          <w:sz w:val="21"/>
        </w:rPr>
        <w:t>European</w:t>
      </w:r>
      <w:r w:rsidR="009115F3">
        <w:rPr>
          <w:rFonts w:ascii="ＭＳ Ｐゴシック" w:eastAsia="ＭＳ Ｐゴシック" w:hAnsi="ＭＳ Ｐゴシック" w:hint="eastAsia"/>
          <w:color w:val="000000" w:themeColor="text1"/>
          <w:sz w:val="21"/>
        </w:rPr>
        <w:t xml:space="preserve"> </w:t>
      </w:r>
      <w:r w:rsidR="002876EC">
        <w:rPr>
          <w:rFonts w:ascii="ＭＳ Ｐゴシック" w:eastAsia="ＭＳ Ｐゴシック" w:hAnsi="ＭＳ Ｐゴシック"/>
          <w:color w:val="000000" w:themeColor="text1"/>
          <w:sz w:val="21"/>
        </w:rPr>
        <w:t>L</w:t>
      </w:r>
      <w:r w:rsidR="009115F3">
        <w:rPr>
          <w:rFonts w:ascii="ＭＳ Ｐゴシック" w:eastAsia="ＭＳ Ｐゴシック" w:hAnsi="ＭＳ Ｐゴシック" w:hint="eastAsia"/>
          <w:color w:val="000000" w:themeColor="text1"/>
          <w:sz w:val="21"/>
        </w:rPr>
        <w:t xml:space="preserve">inear </w:t>
      </w:r>
      <w:r w:rsidR="002876EC">
        <w:rPr>
          <w:rFonts w:ascii="ＭＳ Ｐゴシック" w:eastAsia="ＭＳ Ｐゴシック" w:hAnsi="ＭＳ Ｐゴシック"/>
          <w:color w:val="000000" w:themeColor="text1"/>
          <w:sz w:val="21"/>
        </w:rPr>
        <w:t>C</w:t>
      </w:r>
      <w:r w:rsidR="009115F3">
        <w:rPr>
          <w:rFonts w:ascii="ＭＳ Ｐゴシック" w:eastAsia="ＭＳ Ｐゴシック" w:hAnsi="ＭＳ Ｐゴシック" w:hint="eastAsia"/>
          <w:color w:val="000000" w:themeColor="text1"/>
          <w:sz w:val="21"/>
        </w:rPr>
        <w:t xml:space="preserve">ollider </w:t>
      </w:r>
      <w:r w:rsidR="002876EC">
        <w:rPr>
          <w:rFonts w:ascii="ＭＳ Ｐゴシック" w:eastAsia="ＭＳ Ｐゴシック" w:hAnsi="ＭＳ Ｐゴシック"/>
          <w:color w:val="000000" w:themeColor="text1"/>
          <w:sz w:val="21"/>
        </w:rPr>
        <w:t>F</w:t>
      </w:r>
      <w:r w:rsidR="009115F3">
        <w:rPr>
          <w:rFonts w:ascii="ＭＳ Ｐゴシック" w:eastAsia="ＭＳ Ｐゴシック" w:hAnsi="ＭＳ Ｐゴシック" w:hint="eastAsia"/>
          <w:color w:val="000000" w:themeColor="text1"/>
          <w:sz w:val="21"/>
        </w:rPr>
        <w:t>orum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は</w:t>
      </w:r>
      <w:r w:rsidR="00B63A2A">
        <w:rPr>
          <w:rFonts w:ascii="ＭＳ Ｐゴシック" w:eastAsia="ＭＳ Ｐゴシック" w:hAnsi="ＭＳ Ｐゴシック" w:hint="eastAsia"/>
          <w:color w:val="000000" w:themeColor="text1"/>
          <w:sz w:val="21"/>
        </w:rPr>
        <w:t>どの様な組織なのか。</w:t>
      </w:r>
    </w:p>
    <w:p w14:paraId="0F028275" w14:textId="518D6CDB" w:rsidR="00CC4CE0" w:rsidRDefault="00CC4CE0" w:rsidP="00C770E8">
      <w:pPr>
        <w:pStyle w:val="a3"/>
        <w:ind w:left="420"/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→</w:t>
      </w:r>
      <w:r w:rsidR="009115F3">
        <w:rPr>
          <w:rFonts w:ascii="ＭＳ Ｐゴシック" w:eastAsia="ＭＳ Ｐゴシック" w:hAnsi="ＭＳ Ｐゴシック" w:hint="eastAsia"/>
          <w:color w:val="000000" w:themeColor="text1"/>
          <w:sz w:val="21"/>
        </w:rPr>
        <w:t>（徳宿）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LCBの</w:t>
      </w:r>
      <w:r w:rsidR="003A43B6">
        <w:rPr>
          <w:rFonts w:ascii="ＭＳ Ｐゴシック" w:eastAsia="ＭＳ Ｐゴシック" w:hAnsi="ＭＳ Ｐゴシック" w:hint="eastAsia"/>
          <w:color w:val="000000" w:themeColor="text1"/>
          <w:sz w:val="21"/>
        </w:rPr>
        <w:t>活動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状況を広く</w:t>
      </w:r>
      <w:r w:rsidR="003A43B6">
        <w:rPr>
          <w:rFonts w:ascii="ＭＳ Ｐゴシック" w:eastAsia="ＭＳ Ｐゴシック" w:hAnsi="ＭＳ Ｐゴシック" w:hint="eastAsia"/>
          <w:color w:val="000000" w:themeColor="text1"/>
          <w:sz w:val="21"/>
        </w:rPr>
        <w:t>周知させるための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組織。詳しい情報は分からない。</w:t>
      </w:r>
    </w:p>
    <w:p w14:paraId="392B285C" w14:textId="125AE818" w:rsidR="001562D9" w:rsidRDefault="00CC4CE0" w:rsidP="0015707A">
      <w:pPr>
        <w:pStyle w:val="a3"/>
        <w:numPr>
          <w:ilvl w:val="0"/>
          <w:numId w:val="23"/>
        </w:numPr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（岡田）LCB meetingの前後に6回電話会議を行っている</w:t>
      </w:r>
      <w:r w:rsidR="003B45FF">
        <w:rPr>
          <w:rFonts w:ascii="ＭＳ Ｐゴシック" w:eastAsia="ＭＳ Ｐゴシック" w:hAnsi="ＭＳ Ｐゴシック" w:hint="eastAsia"/>
          <w:color w:val="000000" w:themeColor="text1"/>
          <w:sz w:val="21"/>
        </w:rPr>
        <w:t>ようで頻繁に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行われている印</w:t>
      </w:r>
    </w:p>
    <w:p w14:paraId="0AF99955" w14:textId="47B82CFC" w:rsidR="009115F3" w:rsidRDefault="00CC4CE0" w:rsidP="00C54D96">
      <w:pPr>
        <w:pStyle w:val="a3"/>
        <w:ind w:firstLineChars="300" w:firstLine="630"/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lastRenderedPageBreak/>
        <w:t>象がある。</w:t>
      </w:r>
    </w:p>
    <w:p w14:paraId="629D8CE2" w14:textId="3799ACDA" w:rsidR="00CC4CE0" w:rsidRDefault="00CC4CE0" w:rsidP="00A07A00">
      <w:pPr>
        <w:pStyle w:val="a3"/>
        <w:ind w:left="420"/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→</w:t>
      </w:r>
      <w:r w:rsidR="009115F3">
        <w:rPr>
          <w:rFonts w:ascii="ＭＳ Ｐゴシック" w:eastAsia="ＭＳ Ｐゴシック" w:hAnsi="ＭＳ Ｐゴシック" w:hint="eastAsia"/>
          <w:color w:val="000000" w:themeColor="text1"/>
          <w:sz w:val="21"/>
        </w:rPr>
        <w:t>（徳宿）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同意する。</w:t>
      </w:r>
    </w:p>
    <w:p w14:paraId="7CB39129" w14:textId="77777777" w:rsidR="00BE2AF3" w:rsidRPr="00BE2AF3" w:rsidRDefault="00BE2AF3" w:rsidP="00C9591A">
      <w:pPr>
        <w:pStyle w:val="a3"/>
        <w:rPr>
          <w:rFonts w:ascii="ＭＳ Ｐゴシック" w:eastAsia="ＭＳ Ｐゴシック" w:hAnsi="ＭＳ Ｐゴシック"/>
          <w:color w:val="000000" w:themeColor="text1"/>
          <w:sz w:val="21"/>
        </w:rPr>
      </w:pPr>
    </w:p>
    <w:p w14:paraId="0B881427" w14:textId="5B58C02F" w:rsidR="00EC0E71" w:rsidRPr="0015707A" w:rsidRDefault="00592D3D" w:rsidP="00C9591A">
      <w:pPr>
        <w:pStyle w:val="a3"/>
        <w:rPr>
          <w:rFonts w:ascii="ＭＳ Ｐゴシック" w:eastAsia="ＭＳ Ｐゴシック" w:hAnsi="ＭＳ Ｐゴシック"/>
          <w:b/>
          <w:color w:val="000000" w:themeColor="text1"/>
          <w:sz w:val="21"/>
        </w:rPr>
      </w:pPr>
      <w:r w:rsidRPr="0015707A">
        <w:rPr>
          <w:rFonts w:ascii="ＭＳ Ｐゴシック" w:eastAsia="ＭＳ Ｐゴシック" w:hAnsi="ＭＳ Ｐゴシック"/>
          <w:b/>
          <w:color w:val="000000" w:themeColor="text1"/>
          <w:sz w:val="21"/>
        </w:rPr>
        <w:t>7</w:t>
      </w:r>
      <w:r w:rsidR="00EC0E71" w:rsidRPr="0015707A">
        <w:rPr>
          <w:rFonts w:ascii="ＭＳ Ｐゴシック" w:eastAsia="ＭＳ Ｐゴシック" w:hAnsi="ＭＳ Ｐゴシック" w:hint="eastAsia"/>
          <w:b/>
          <w:color w:val="000000" w:themeColor="text1"/>
          <w:sz w:val="21"/>
        </w:rPr>
        <w:t>．</w:t>
      </w:r>
      <w:r w:rsidRPr="0015707A">
        <w:rPr>
          <w:rFonts w:ascii="ＭＳ Ｐゴシック" w:eastAsia="ＭＳ Ｐゴシック" w:hAnsi="ＭＳ Ｐゴシック" w:hint="eastAsia"/>
          <w:b/>
          <w:color w:val="000000" w:themeColor="text1"/>
          <w:sz w:val="21"/>
        </w:rPr>
        <w:t xml:space="preserve">　</w:t>
      </w:r>
      <w:r w:rsidRPr="0015707A">
        <w:rPr>
          <w:rFonts w:ascii="ＭＳ Ｐゴシック" w:eastAsia="ＭＳ Ｐゴシック" w:hAnsi="ＭＳ Ｐゴシック"/>
          <w:b/>
          <w:color w:val="000000" w:themeColor="text1"/>
          <w:sz w:val="21"/>
        </w:rPr>
        <w:t>LC</w:t>
      </w:r>
      <w:r w:rsidRPr="0015707A">
        <w:rPr>
          <w:rFonts w:ascii="ＭＳ Ｐゴシック" w:eastAsia="ＭＳ Ｐゴシック" w:hAnsi="ＭＳ Ｐゴシック" w:hint="eastAsia"/>
          <w:b/>
          <w:color w:val="000000" w:themeColor="text1"/>
          <w:sz w:val="21"/>
        </w:rPr>
        <w:t>計画推進室からの報告</w:t>
      </w:r>
    </w:p>
    <w:p w14:paraId="129E83FA" w14:textId="0FCA30A9" w:rsidR="00CC4CE0" w:rsidRDefault="00592D3D" w:rsidP="0071375E">
      <w:pPr>
        <w:pStyle w:val="a3"/>
        <w:ind w:firstLine="420"/>
        <w:rPr>
          <w:rFonts w:ascii="ＭＳ Ｐゴシック" w:eastAsia="ＭＳ Ｐゴシック" w:hAnsi="ＭＳ Ｐゴシック"/>
          <w:color w:val="00B0F0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山本委員長より下記の</w:t>
      </w:r>
      <w:r w:rsidR="00EC0E71" w:rsidRPr="00B94319">
        <w:rPr>
          <w:rFonts w:ascii="ＭＳ Ｐゴシック" w:eastAsia="ＭＳ Ｐゴシック" w:hAnsi="ＭＳ Ｐゴシック" w:hint="eastAsia"/>
          <w:color w:val="000000" w:themeColor="text1"/>
          <w:sz w:val="21"/>
        </w:rPr>
        <w:t>報告があった。</w:t>
      </w:r>
    </w:p>
    <w:p w14:paraId="7C0FD354" w14:textId="2B15F492" w:rsidR="00D8734F" w:rsidRDefault="00CC4CE0" w:rsidP="00C84FA2">
      <w:pPr>
        <w:pStyle w:val="a3"/>
        <w:numPr>
          <w:ilvl w:val="0"/>
          <w:numId w:val="28"/>
        </w:numPr>
        <w:rPr>
          <w:rFonts w:ascii="ＭＳ Ｐゴシック" w:eastAsia="ＭＳ Ｐゴシック" w:hAnsi="ＭＳ Ｐゴシック"/>
          <w:sz w:val="21"/>
        </w:rPr>
      </w:pPr>
      <w:r w:rsidRPr="0015707A">
        <w:rPr>
          <w:rFonts w:ascii="ＭＳ Ｐゴシック" w:eastAsia="ＭＳ Ｐゴシック" w:hAnsi="ＭＳ Ｐゴシック" w:hint="eastAsia"/>
          <w:sz w:val="21"/>
        </w:rPr>
        <w:t>次回</w:t>
      </w:r>
      <w:r w:rsidR="007358D9">
        <w:rPr>
          <w:rFonts w:ascii="ＭＳ Ｐゴシック" w:eastAsia="ＭＳ Ｐゴシック" w:hAnsi="ＭＳ Ｐゴシック" w:hint="eastAsia"/>
          <w:sz w:val="21"/>
        </w:rPr>
        <w:t>LC計画推進委員会</w:t>
      </w:r>
      <w:r w:rsidRPr="0015707A">
        <w:rPr>
          <w:rFonts w:ascii="ＭＳ Ｐゴシック" w:eastAsia="ＭＳ Ｐゴシック" w:hAnsi="ＭＳ Ｐゴシック" w:hint="eastAsia"/>
          <w:sz w:val="21"/>
        </w:rPr>
        <w:t>は</w:t>
      </w:r>
      <w:r>
        <w:rPr>
          <w:rFonts w:ascii="ＭＳ Ｐゴシック" w:eastAsia="ＭＳ Ｐゴシック" w:hAnsi="ＭＳ Ｐゴシック" w:hint="eastAsia"/>
          <w:sz w:val="21"/>
        </w:rPr>
        <w:t>2015年2月19日の予定。</w:t>
      </w:r>
    </w:p>
    <w:p w14:paraId="1BDE3DE3" w14:textId="46092F2B" w:rsidR="00D8734F" w:rsidRPr="00C84FA2" w:rsidRDefault="00CC4CE0" w:rsidP="00C84FA2">
      <w:pPr>
        <w:pStyle w:val="a3"/>
        <w:numPr>
          <w:ilvl w:val="0"/>
          <w:numId w:val="28"/>
        </w:numPr>
        <w:rPr>
          <w:rFonts w:ascii="ＭＳ Ｐゴシック" w:eastAsia="ＭＳ Ｐゴシック" w:hAnsi="ＭＳ Ｐゴシック"/>
          <w:sz w:val="21"/>
        </w:rPr>
      </w:pPr>
      <w:r w:rsidRPr="00C84FA2">
        <w:rPr>
          <w:rFonts w:ascii="ＭＳ Ｐゴシック" w:eastAsia="ＭＳ Ｐゴシック" w:hAnsi="ＭＳ Ｐゴシック" w:hint="eastAsia"/>
          <w:sz w:val="21"/>
        </w:rPr>
        <w:t>ILCを学び考える会</w:t>
      </w:r>
      <w:r w:rsidR="00722FDC" w:rsidRPr="00C84FA2">
        <w:rPr>
          <w:rFonts w:ascii="ＭＳ Ｐゴシック" w:eastAsia="ＭＳ Ｐゴシック" w:hAnsi="ＭＳ Ｐゴシック" w:hint="eastAsia"/>
          <w:sz w:val="21"/>
        </w:rPr>
        <w:t>（全10回）が2013年10月から開催され、9月30日</w:t>
      </w:r>
      <w:r w:rsidR="00D8734F">
        <w:rPr>
          <w:rFonts w:ascii="ＭＳ Ｐゴシック" w:eastAsia="ＭＳ Ｐゴシック" w:hAnsi="ＭＳ Ｐゴシック" w:hint="eastAsia"/>
          <w:sz w:val="21"/>
        </w:rPr>
        <w:t>に</w:t>
      </w:r>
      <w:r w:rsidR="00722FDC" w:rsidRPr="00C84FA2">
        <w:rPr>
          <w:rFonts w:ascii="ＭＳ Ｐゴシック" w:eastAsia="ＭＳ Ｐゴシック" w:hAnsi="ＭＳ Ｐゴシック" w:hint="eastAsia"/>
          <w:sz w:val="21"/>
        </w:rPr>
        <w:t>最終回を迎えた。</w:t>
      </w:r>
      <w:r w:rsidR="00D8734F">
        <w:rPr>
          <w:rFonts w:ascii="ＭＳ Ｐゴシック" w:eastAsia="ＭＳ Ｐゴシック" w:hAnsi="ＭＳ Ｐゴシック" w:hint="eastAsia"/>
          <w:sz w:val="21"/>
        </w:rPr>
        <w:t>最終回は山本、</w:t>
      </w:r>
      <w:r w:rsidR="005846D2">
        <w:rPr>
          <w:rFonts w:ascii="ＭＳ Ｐゴシック" w:eastAsia="ＭＳ Ｐゴシック" w:hAnsi="ＭＳ Ｐゴシック" w:hint="eastAsia"/>
          <w:sz w:val="21"/>
        </w:rPr>
        <w:t>設楽</w:t>
      </w:r>
      <w:r w:rsidR="00D8734F">
        <w:rPr>
          <w:rFonts w:ascii="ＭＳ Ｐゴシック" w:eastAsia="ＭＳ Ｐゴシック" w:hAnsi="ＭＳ Ｐゴシック" w:hint="eastAsia"/>
          <w:sz w:val="21"/>
        </w:rPr>
        <w:t>よりILC計画の経費について説明を行った。</w:t>
      </w:r>
    </w:p>
    <w:p w14:paraId="24486F34" w14:textId="4B18D04B" w:rsidR="00D8734F" w:rsidRDefault="00722FDC" w:rsidP="00C84FA2">
      <w:pPr>
        <w:pStyle w:val="a3"/>
        <w:numPr>
          <w:ilvl w:val="0"/>
          <w:numId w:val="28"/>
        </w:numPr>
        <w:rPr>
          <w:rFonts w:ascii="ＭＳ Ｐゴシック" w:eastAsia="ＭＳ Ｐゴシック" w:hAnsi="ＭＳ Ｐゴシック"/>
          <w:sz w:val="21"/>
        </w:rPr>
      </w:pPr>
      <w:r w:rsidRPr="00C84FA2">
        <w:rPr>
          <w:rFonts w:ascii="ＭＳ Ｐゴシック" w:eastAsia="ＭＳ Ｐゴシック" w:hAnsi="ＭＳ Ｐゴシック" w:hint="eastAsia"/>
          <w:sz w:val="21"/>
        </w:rPr>
        <w:t>AAAが法人化</w:t>
      </w:r>
      <w:r w:rsidR="00D8734F">
        <w:rPr>
          <w:rFonts w:ascii="ＭＳ Ｐゴシック" w:eastAsia="ＭＳ Ｐゴシック" w:hAnsi="ＭＳ Ｐゴシック" w:hint="eastAsia"/>
          <w:sz w:val="21"/>
        </w:rPr>
        <w:t>し、12月3日に記念式典が開催された。当日は</w:t>
      </w:r>
      <w:r w:rsidR="00687723">
        <w:rPr>
          <w:rFonts w:ascii="ＭＳ Ｐゴシック" w:eastAsia="ＭＳ Ｐゴシック" w:hAnsi="ＭＳ Ｐゴシック" w:hint="eastAsia"/>
          <w:sz w:val="21"/>
        </w:rPr>
        <w:t>リン・エバンス氏</w:t>
      </w:r>
      <w:r w:rsidRPr="00C84FA2">
        <w:rPr>
          <w:rFonts w:ascii="ＭＳ Ｐゴシック" w:eastAsia="ＭＳ Ｐゴシック" w:hAnsi="ＭＳ Ｐゴシック" w:hint="eastAsia"/>
          <w:sz w:val="21"/>
        </w:rPr>
        <w:t>の</w:t>
      </w:r>
      <w:r w:rsidR="00D8734F">
        <w:rPr>
          <w:rFonts w:ascii="ＭＳ Ｐゴシック" w:eastAsia="ＭＳ Ｐゴシック" w:hAnsi="ＭＳ Ｐゴシック" w:hint="eastAsia"/>
          <w:sz w:val="21"/>
        </w:rPr>
        <w:t>講演</w:t>
      </w:r>
      <w:r w:rsidRPr="00C84FA2">
        <w:rPr>
          <w:rFonts w:ascii="ＭＳ Ｐゴシック" w:eastAsia="ＭＳ Ｐゴシック" w:hAnsi="ＭＳ Ｐゴシック" w:hint="eastAsia"/>
          <w:sz w:val="21"/>
        </w:rPr>
        <w:t>があった</w:t>
      </w:r>
    </w:p>
    <w:p w14:paraId="15CCA7D2" w14:textId="54834F8F" w:rsidR="002876EC" w:rsidRPr="002876EC" w:rsidRDefault="00722FDC" w:rsidP="002876EC">
      <w:pPr>
        <w:pStyle w:val="a3"/>
        <w:numPr>
          <w:ilvl w:val="0"/>
          <w:numId w:val="28"/>
        </w:numPr>
        <w:rPr>
          <w:rFonts w:ascii="ＭＳ Ｐゴシック" w:eastAsia="ＭＳ Ｐゴシック" w:hAnsi="ＭＳ Ｐゴシック"/>
          <w:sz w:val="21"/>
        </w:rPr>
      </w:pPr>
      <w:r w:rsidRPr="00C84FA2">
        <w:rPr>
          <w:rFonts w:ascii="ＭＳ Ｐゴシック" w:eastAsia="ＭＳ Ｐゴシック" w:hAnsi="ＭＳ Ｐゴシック" w:hint="eastAsia"/>
          <w:sz w:val="21"/>
        </w:rPr>
        <w:t>ATF、STF</w:t>
      </w:r>
      <w:r w:rsidR="00D8734F">
        <w:rPr>
          <w:rFonts w:ascii="ＭＳ Ｐゴシック" w:eastAsia="ＭＳ Ｐゴシック" w:hAnsi="ＭＳ Ｐゴシック" w:hint="eastAsia"/>
          <w:sz w:val="21"/>
        </w:rPr>
        <w:t>の</w:t>
      </w:r>
      <w:r w:rsidRPr="00C84FA2">
        <w:rPr>
          <w:rFonts w:ascii="ＭＳ Ｐゴシック" w:eastAsia="ＭＳ Ｐゴシック" w:hAnsi="ＭＳ Ｐゴシック" w:hint="eastAsia"/>
          <w:sz w:val="21"/>
        </w:rPr>
        <w:t>電気代抑制</w:t>
      </w:r>
      <w:r w:rsidR="00D8734F">
        <w:rPr>
          <w:rFonts w:ascii="ＭＳ Ｐゴシック" w:eastAsia="ＭＳ Ｐゴシック" w:hAnsi="ＭＳ Ｐゴシック" w:hint="eastAsia"/>
          <w:sz w:val="21"/>
        </w:rPr>
        <w:t>に本年度も努めた。</w:t>
      </w:r>
      <w:r w:rsidRPr="00C84FA2">
        <w:rPr>
          <w:rFonts w:ascii="ＭＳ Ｐゴシック" w:eastAsia="ＭＳ Ｐゴシック" w:hAnsi="ＭＳ Ｐゴシック" w:hint="eastAsia"/>
          <w:sz w:val="21"/>
        </w:rPr>
        <w:t>CERN</w:t>
      </w:r>
      <w:r w:rsidR="00D8734F">
        <w:rPr>
          <w:rFonts w:ascii="ＭＳ Ｐゴシック" w:eastAsia="ＭＳ Ｐゴシック" w:hAnsi="ＭＳ Ｐゴシック" w:hint="eastAsia"/>
          <w:sz w:val="21"/>
        </w:rPr>
        <w:t>から運転資金として</w:t>
      </w:r>
      <w:r w:rsidR="003B45FF">
        <w:rPr>
          <w:rFonts w:ascii="ＭＳ Ｐゴシック" w:eastAsia="ＭＳ Ｐゴシック" w:hAnsi="ＭＳ Ｐゴシック"/>
          <w:sz w:val="21"/>
        </w:rPr>
        <w:t>115kCFS</w:t>
      </w:r>
      <w:r w:rsidR="00D8734F">
        <w:rPr>
          <w:rFonts w:ascii="ＭＳ Ｐゴシック" w:eastAsia="ＭＳ Ｐゴシック" w:hAnsi="ＭＳ Ｐゴシック" w:hint="eastAsia"/>
          <w:sz w:val="21"/>
        </w:rPr>
        <w:t>の</w:t>
      </w:r>
      <w:r w:rsidR="000A0849">
        <w:rPr>
          <w:rFonts w:ascii="ＭＳ Ｐゴシック" w:eastAsia="ＭＳ Ｐゴシック" w:hAnsi="ＭＳ Ｐゴシック" w:hint="eastAsia"/>
          <w:sz w:val="21"/>
        </w:rPr>
        <w:t>特別支援（</w:t>
      </w:r>
      <w:r w:rsidR="00D8734F">
        <w:rPr>
          <w:rFonts w:ascii="ＭＳ Ｐゴシック" w:eastAsia="ＭＳ Ｐゴシック" w:hAnsi="ＭＳ Ｐゴシック" w:hint="eastAsia"/>
          <w:sz w:val="21"/>
        </w:rPr>
        <w:t>供与</w:t>
      </w:r>
      <w:r w:rsidR="000A0849">
        <w:rPr>
          <w:rFonts w:ascii="ＭＳ Ｐゴシック" w:eastAsia="ＭＳ Ｐゴシック" w:hAnsi="ＭＳ Ｐゴシック" w:hint="eastAsia"/>
          <w:sz w:val="21"/>
        </w:rPr>
        <w:t>）</w:t>
      </w:r>
      <w:r w:rsidR="00D8734F">
        <w:rPr>
          <w:rFonts w:ascii="ＭＳ Ｐゴシック" w:eastAsia="ＭＳ Ｐゴシック" w:hAnsi="ＭＳ Ｐゴシック" w:hint="eastAsia"/>
          <w:sz w:val="21"/>
        </w:rPr>
        <w:t>があり</w:t>
      </w:r>
      <w:r w:rsidRPr="00C84FA2">
        <w:rPr>
          <w:rFonts w:ascii="ＭＳ Ｐゴシック" w:eastAsia="ＭＳ Ｐゴシック" w:hAnsi="ＭＳ Ｐゴシック" w:hint="eastAsia"/>
          <w:sz w:val="21"/>
        </w:rPr>
        <w:t>、ATF</w:t>
      </w:r>
      <w:r w:rsidR="00D8734F">
        <w:rPr>
          <w:rFonts w:ascii="ＭＳ Ｐゴシック" w:eastAsia="ＭＳ Ｐゴシック" w:hAnsi="ＭＳ Ｐゴシック" w:hint="eastAsia"/>
          <w:sz w:val="21"/>
        </w:rPr>
        <w:t>の電気代として用いることが出来た。結果、12月</w:t>
      </w:r>
      <w:r w:rsidR="00D8734F" w:rsidRPr="00F21B83">
        <w:rPr>
          <w:rFonts w:ascii="ＭＳ Ｐゴシック" w:eastAsia="ＭＳ Ｐゴシック" w:hAnsi="ＭＳ Ｐゴシック" w:hint="eastAsia"/>
          <w:sz w:val="21"/>
        </w:rPr>
        <w:t>8</w:t>
      </w:r>
      <w:r w:rsidR="00D8734F">
        <w:rPr>
          <w:rFonts w:ascii="ＭＳ Ｐゴシック" w:eastAsia="ＭＳ Ｐゴシック" w:hAnsi="ＭＳ Ｐゴシック" w:hint="eastAsia"/>
          <w:sz w:val="21"/>
        </w:rPr>
        <w:t>日</w:t>
      </w:r>
      <w:r w:rsidR="00D8734F" w:rsidRPr="00F21B83">
        <w:rPr>
          <w:rFonts w:ascii="ＭＳ Ｐゴシック" w:eastAsia="ＭＳ Ｐゴシック" w:hAnsi="ＭＳ Ｐゴシック" w:hint="eastAsia"/>
          <w:sz w:val="21"/>
        </w:rPr>
        <w:t>-19</w:t>
      </w:r>
      <w:r w:rsidR="00D8734F">
        <w:rPr>
          <w:rFonts w:ascii="ＭＳ Ｐゴシック" w:eastAsia="ＭＳ Ｐゴシック" w:hAnsi="ＭＳ Ｐゴシック" w:hint="eastAsia"/>
          <w:sz w:val="21"/>
        </w:rPr>
        <w:t>日</w:t>
      </w:r>
      <w:r w:rsidR="00D8734F" w:rsidRPr="00F21B83">
        <w:rPr>
          <w:rFonts w:ascii="ＭＳ Ｐゴシック" w:eastAsia="ＭＳ Ｐゴシック" w:hAnsi="ＭＳ Ｐゴシック" w:hint="eastAsia"/>
          <w:sz w:val="21"/>
        </w:rPr>
        <w:t>の</w:t>
      </w:r>
      <w:r w:rsidR="00D8734F">
        <w:rPr>
          <w:rFonts w:ascii="ＭＳ Ｐゴシック" w:eastAsia="ＭＳ Ｐゴシック" w:hAnsi="ＭＳ Ｐゴシック" w:hint="eastAsia"/>
          <w:sz w:val="21"/>
        </w:rPr>
        <w:t>運転が可能にな</w:t>
      </w:r>
      <w:r w:rsidR="005E6C50">
        <w:rPr>
          <w:rFonts w:ascii="ＭＳ Ｐゴシック" w:eastAsia="ＭＳ Ｐゴシック" w:hAnsi="ＭＳ Ｐゴシック" w:hint="eastAsia"/>
          <w:sz w:val="21"/>
        </w:rPr>
        <w:t>った。</w:t>
      </w:r>
      <w:r w:rsidR="002876EC" w:rsidRPr="00053551">
        <w:rPr>
          <w:rFonts w:ascii="ＭＳ Ｐゴシック" w:eastAsia="ＭＳ Ｐゴシック" w:hAnsi="ＭＳ Ｐゴシック"/>
          <w:color w:val="FF0000"/>
          <w:sz w:val="21"/>
          <w:rPrChange w:id="5" w:author="田内 利明" w:date="2015-02-18T11:31:00Z">
            <w:rPr>
              <w:rFonts w:ascii="ＭＳ Ｐゴシック" w:eastAsia="ＭＳ Ｐゴシック" w:hAnsi="ＭＳ Ｐゴシック"/>
              <w:sz w:val="21"/>
            </w:rPr>
          </w:rPrChange>
        </w:rPr>
        <w:t xml:space="preserve"> CERN </w:t>
      </w:r>
      <w:r w:rsidR="002876EC" w:rsidRPr="00053551">
        <w:rPr>
          <w:rFonts w:ascii="ＭＳ Ｐゴシック" w:eastAsia="ＭＳ Ｐゴシック" w:hAnsi="ＭＳ Ｐゴシック" w:hint="eastAsia"/>
          <w:color w:val="FF0000"/>
          <w:sz w:val="21"/>
          <w:rPrChange w:id="6" w:author="田内 利明" w:date="2015-02-18T11:31:00Z">
            <w:rPr>
              <w:rFonts w:ascii="ＭＳ Ｐゴシック" w:eastAsia="ＭＳ Ｐゴシック" w:hAnsi="ＭＳ Ｐゴシック" w:hint="eastAsia"/>
              <w:sz w:val="21"/>
            </w:rPr>
          </w:rPrChange>
        </w:rPr>
        <w:t>の</w:t>
      </w:r>
      <w:r w:rsidR="00677758" w:rsidRPr="00053551">
        <w:rPr>
          <w:rFonts w:ascii="ＭＳ Ｐゴシック" w:eastAsia="ＭＳ Ｐゴシック" w:hAnsi="ＭＳ Ｐゴシック" w:hint="eastAsia"/>
          <w:color w:val="FF0000"/>
          <w:sz w:val="21"/>
          <w:rPrChange w:id="7" w:author="田内 利明" w:date="2015-02-18T11:31:00Z">
            <w:rPr>
              <w:rFonts w:ascii="ＭＳ Ｐゴシック" w:eastAsia="ＭＳ Ｐゴシック" w:hAnsi="ＭＳ Ｐゴシック" w:hint="eastAsia"/>
              <w:sz w:val="21"/>
            </w:rPr>
          </w:rPrChange>
        </w:rPr>
        <w:t>特別な緊急</w:t>
      </w:r>
      <w:r w:rsidR="002876EC" w:rsidRPr="00053551">
        <w:rPr>
          <w:rFonts w:ascii="ＭＳ Ｐゴシック" w:eastAsia="ＭＳ Ｐゴシック" w:hAnsi="ＭＳ Ｐゴシック" w:hint="eastAsia"/>
          <w:color w:val="FF0000"/>
          <w:sz w:val="21"/>
          <w:rPrChange w:id="8" w:author="田内 利明" w:date="2015-02-18T11:31:00Z">
            <w:rPr>
              <w:rFonts w:ascii="ＭＳ Ｐゴシック" w:eastAsia="ＭＳ Ｐゴシック" w:hAnsi="ＭＳ Ｐゴシック" w:hint="eastAsia"/>
              <w:sz w:val="21"/>
            </w:rPr>
          </w:rPrChange>
        </w:rPr>
        <w:t>協力に深く感謝。</w:t>
      </w:r>
    </w:p>
    <w:p w14:paraId="1A78942F" w14:textId="67455FAB" w:rsidR="00722FDC" w:rsidRPr="00C84FA2" w:rsidRDefault="00722FDC" w:rsidP="00C84FA2">
      <w:pPr>
        <w:pStyle w:val="a3"/>
        <w:numPr>
          <w:ilvl w:val="0"/>
          <w:numId w:val="28"/>
        </w:numPr>
        <w:rPr>
          <w:rFonts w:ascii="ＭＳ Ｐゴシック" w:eastAsia="ＭＳ Ｐゴシック" w:hAnsi="ＭＳ Ｐゴシック"/>
          <w:sz w:val="21"/>
        </w:rPr>
      </w:pPr>
      <w:r w:rsidRPr="00C84FA2">
        <w:rPr>
          <w:rFonts w:ascii="ＭＳ Ｐゴシック" w:eastAsia="ＭＳ Ｐゴシック" w:hAnsi="ＭＳ Ｐゴシック" w:hint="eastAsia"/>
          <w:sz w:val="21"/>
        </w:rPr>
        <w:t>CERN-KEK分室</w:t>
      </w:r>
      <w:r w:rsidR="00D8734F">
        <w:rPr>
          <w:rFonts w:ascii="ＭＳ Ｐゴシック" w:eastAsia="ＭＳ Ｐゴシック" w:hAnsi="ＭＳ Ｐゴシック" w:hint="eastAsia"/>
          <w:sz w:val="21"/>
        </w:rPr>
        <w:t>が発足した</w:t>
      </w:r>
      <w:r w:rsidRPr="00C84FA2">
        <w:rPr>
          <w:rFonts w:ascii="ＭＳ Ｐゴシック" w:eastAsia="ＭＳ Ｐゴシック" w:hAnsi="ＭＳ Ｐゴシック" w:hint="eastAsia"/>
          <w:sz w:val="21"/>
        </w:rPr>
        <w:t>。</w:t>
      </w:r>
      <w:r w:rsidR="005846D2">
        <w:rPr>
          <w:rFonts w:ascii="ＭＳ Ｐゴシック" w:eastAsia="ＭＳ Ｐゴシック" w:hAnsi="ＭＳ Ｐゴシック" w:hint="eastAsia"/>
          <w:sz w:val="21"/>
        </w:rPr>
        <w:t>2015年</w:t>
      </w:r>
      <w:r w:rsidRPr="00C84FA2">
        <w:rPr>
          <w:rFonts w:ascii="ＭＳ Ｐゴシック" w:eastAsia="ＭＳ Ｐゴシック" w:hAnsi="ＭＳ Ｐゴシック" w:hint="eastAsia"/>
          <w:sz w:val="21"/>
        </w:rPr>
        <w:t>1</w:t>
      </w:r>
      <w:r w:rsidR="00D8734F">
        <w:rPr>
          <w:rFonts w:ascii="ＭＳ Ｐゴシック" w:eastAsia="ＭＳ Ｐゴシック" w:hAnsi="ＭＳ Ｐゴシック" w:hint="eastAsia"/>
          <w:sz w:val="21"/>
        </w:rPr>
        <w:t>月15日にスタイナー・スタプネス氏が来日し、</w:t>
      </w:r>
      <w:r w:rsidRPr="00C84FA2">
        <w:rPr>
          <w:rFonts w:ascii="ＭＳ Ｐゴシック" w:eastAsia="ＭＳ Ｐゴシック" w:hAnsi="ＭＳ Ｐゴシック" w:hint="eastAsia"/>
          <w:sz w:val="21"/>
        </w:rPr>
        <w:t>今後の</w:t>
      </w:r>
      <w:r w:rsidR="000A0849">
        <w:rPr>
          <w:rFonts w:ascii="ＭＳ Ｐゴシック" w:eastAsia="ＭＳ Ｐゴシック" w:hAnsi="ＭＳ Ｐゴシック" w:hint="eastAsia"/>
          <w:sz w:val="21"/>
        </w:rPr>
        <w:t>進め方について、</w:t>
      </w:r>
      <w:r w:rsidRPr="00C84FA2">
        <w:rPr>
          <w:rFonts w:ascii="ＭＳ Ｐゴシック" w:eastAsia="ＭＳ Ｐゴシック" w:hAnsi="ＭＳ Ｐゴシック" w:hint="eastAsia"/>
          <w:sz w:val="21"/>
        </w:rPr>
        <w:t>打合せを行う</w:t>
      </w:r>
      <w:r w:rsidR="00E84F22">
        <w:rPr>
          <w:rFonts w:ascii="ＭＳ Ｐゴシック" w:eastAsia="ＭＳ Ｐゴシック" w:hAnsi="ＭＳ Ｐゴシック" w:hint="eastAsia"/>
          <w:sz w:val="21"/>
        </w:rPr>
        <w:t>予定</w:t>
      </w:r>
      <w:r w:rsidRPr="00C84FA2">
        <w:rPr>
          <w:rFonts w:ascii="ＭＳ Ｐゴシック" w:eastAsia="ＭＳ Ｐゴシック" w:hAnsi="ＭＳ Ｐゴシック" w:hint="eastAsia"/>
          <w:sz w:val="21"/>
        </w:rPr>
        <w:t>。</w:t>
      </w:r>
    </w:p>
    <w:p w14:paraId="1ED98613" w14:textId="77777777" w:rsidR="00722FDC" w:rsidRPr="0015707A" w:rsidRDefault="00722FDC" w:rsidP="00C9591A">
      <w:pPr>
        <w:pStyle w:val="a3"/>
        <w:rPr>
          <w:rFonts w:ascii="ＭＳ Ｐゴシック" w:eastAsia="ＭＳ Ｐゴシック" w:hAnsi="ＭＳ Ｐゴシック"/>
          <w:sz w:val="21"/>
        </w:rPr>
      </w:pPr>
    </w:p>
    <w:p w14:paraId="3B571075" w14:textId="24033883" w:rsidR="00CC4CE0" w:rsidRDefault="00722FDC">
      <w:pPr>
        <w:pStyle w:val="a3"/>
        <w:rPr>
          <w:rFonts w:ascii="ＭＳ Ｐゴシック" w:eastAsia="ＭＳ Ｐゴシック" w:hAnsi="ＭＳ Ｐゴシック"/>
          <w:color w:val="000000" w:themeColor="text1"/>
          <w:sz w:val="21"/>
        </w:rPr>
      </w:pPr>
      <w:r w:rsidRPr="0015707A">
        <w:rPr>
          <w:rFonts w:ascii="ＭＳ Ｐゴシック" w:eastAsia="ＭＳ Ｐゴシック" w:hAnsi="ＭＳ Ｐゴシック"/>
          <w:b/>
        </w:rPr>
        <w:t>8.　ALCW2015</w:t>
      </w:r>
      <w:r w:rsidRPr="0015707A">
        <w:rPr>
          <w:rFonts w:ascii="ＭＳ Ｐゴシック" w:eastAsia="ＭＳ Ｐゴシック" w:hAnsi="ＭＳ Ｐゴシック" w:hint="eastAsia"/>
          <w:b/>
          <w:color w:val="000000" w:themeColor="text1"/>
        </w:rPr>
        <w:t>準備状況</w:t>
      </w:r>
    </w:p>
    <w:p w14:paraId="161F1EF0" w14:textId="0804F741" w:rsidR="00CC4CE0" w:rsidRDefault="00184CDE" w:rsidP="0071375E">
      <w:pPr>
        <w:pStyle w:val="a3"/>
        <w:ind w:firstLine="420"/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岡田委員より下記の報告があった。</w:t>
      </w:r>
    </w:p>
    <w:p w14:paraId="6273B0B8" w14:textId="20898057" w:rsidR="003B1822" w:rsidRDefault="002043CB" w:rsidP="0015707A">
      <w:pPr>
        <w:pStyle w:val="a3"/>
        <w:numPr>
          <w:ilvl w:val="0"/>
          <w:numId w:val="25"/>
        </w:numPr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LCWS14において、</w:t>
      </w:r>
      <w:r w:rsidR="002B2113">
        <w:rPr>
          <w:rFonts w:ascii="ＭＳ Ｐゴシック" w:eastAsia="ＭＳ Ｐゴシック" w:hAnsi="ＭＳ Ｐゴシック" w:hint="eastAsia"/>
          <w:color w:val="000000" w:themeColor="text1"/>
          <w:sz w:val="21"/>
        </w:rPr>
        <w:t>アジア地域での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次回ワークショップ</w:t>
      </w:r>
      <w:r w:rsidR="002B2113">
        <w:rPr>
          <w:rFonts w:ascii="ＭＳ Ｐゴシック" w:eastAsia="ＭＳ Ｐゴシック" w:hAnsi="ＭＳ Ｐゴシック"/>
          <w:color w:val="000000" w:themeColor="text1"/>
          <w:sz w:val="21"/>
        </w:rPr>
        <w:t>(ALCW</w:t>
      </w:r>
      <w:r w:rsidR="00AB76FC">
        <w:rPr>
          <w:rFonts w:ascii="ＭＳ Ｐゴシック" w:eastAsia="ＭＳ Ｐゴシック" w:hAnsi="ＭＳ Ｐゴシック" w:hint="eastAsia"/>
          <w:color w:val="000000" w:themeColor="text1"/>
          <w:sz w:val="21"/>
        </w:rPr>
        <w:t>２０１５</w:t>
      </w:r>
      <w:r w:rsidR="002B2113">
        <w:rPr>
          <w:rFonts w:ascii="ＭＳ Ｐゴシック" w:eastAsia="ＭＳ Ｐゴシック" w:hAnsi="ＭＳ Ｐゴシック"/>
          <w:color w:val="000000" w:themeColor="text1"/>
          <w:sz w:val="21"/>
        </w:rPr>
        <w:t>)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は、KEK</w:t>
      </w:r>
      <w:r w:rsid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で開催すること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が決定された</w:t>
      </w:r>
      <w:r w:rsid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。</w:t>
      </w:r>
      <w:r w:rsidR="00184CDE">
        <w:rPr>
          <w:rFonts w:ascii="ＭＳ Ｐゴシック" w:eastAsia="ＭＳ Ｐゴシック" w:hAnsi="ＭＳ Ｐゴシック" w:hint="eastAsia"/>
          <w:color w:val="000000" w:themeColor="text1"/>
          <w:sz w:val="21"/>
        </w:rPr>
        <w:t xml:space="preserve">IOC </w:t>
      </w:r>
      <w:r w:rsidR="00677758">
        <w:rPr>
          <w:rFonts w:ascii="ＭＳ Ｐゴシック" w:eastAsia="ＭＳ Ｐゴシック" w:hAnsi="ＭＳ Ｐゴシック"/>
          <w:color w:val="000000" w:themeColor="text1"/>
          <w:sz w:val="21"/>
        </w:rPr>
        <w:t>C</w:t>
      </w:r>
      <w:r w:rsidR="00184CDE">
        <w:rPr>
          <w:rFonts w:ascii="ＭＳ Ｐゴシック" w:eastAsia="ＭＳ Ｐゴシック" w:hAnsi="ＭＳ Ｐゴシック" w:hint="eastAsia"/>
          <w:color w:val="000000" w:themeColor="text1"/>
          <w:sz w:val="21"/>
        </w:rPr>
        <w:t xml:space="preserve">hair　岡田、LOC </w:t>
      </w:r>
      <w:r w:rsidR="00677758">
        <w:rPr>
          <w:rFonts w:ascii="ＭＳ Ｐゴシック" w:eastAsia="ＭＳ Ｐゴシック" w:hAnsi="ＭＳ Ｐゴシック"/>
          <w:color w:val="000000" w:themeColor="text1"/>
          <w:sz w:val="21"/>
        </w:rPr>
        <w:t>C</w:t>
      </w:r>
      <w:r w:rsidR="00184CDE">
        <w:rPr>
          <w:rFonts w:ascii="ＭＳ Ｐゴシック" w:eastAsia="ＭＳ Ｐゴシック" w:hAnsi="ＭＳ Ｐゴシック" w:hint="eastAsia"/>
          <w:color w:val="000000" w:themeColor="text1"/>
          <w:sz w:val="21"/>
        </w:rPr>
        <w:t>hair 宮本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で準備を進めている。</w:t>
      </w:r>
      <w:r w:rsidR="00184CDE">
        <w:rPr>
          <w:rFonts w:ascii="ＭＳ Ｐゴシック" w:eastAsia="ＭＳ Ｐゴシック" w:hAnsi="ＭＳ Ｐゴシック" w:hint="eastAsia"/>
          <w:color w:val="000000" w:themeColor="text1"/>
          <w:sz w:val="21"/>
        </w:rPr>
        <w:t>クリスマス前に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webpageをオープンし</w:t>
      </w:r>
      <w:r w:rsidR="00184CDE">
        <w:rPr>
          <w:rFonts w:ascii="ＭＳ Ｐゴシック" w:eastAsia="ＭＳ Ｐゴシック" w:hAnsi="ＭＳ Ｐゴシック" w:hint="eastAsia"/>
          <w:color w:val="000000" w:themeColor="text1"/>
          <w:sz w:val="21"/>
        </w:rPr>
        <w:t>、登録開始を</w:t>
      </w:r>
      <w:r w:rsid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目指している</w:t>
      </w:r>
      <w:r w:rsidR="00184CDE">
        <w:rPr>
          <w:rFonts w:ascii="ＭＳ Ｐゴシック" w:eastAsia="ＭＳ Ｐゴシック" w:hAnsi="ＭＳ Ｐゴシック" w:hint="eastAsia"/>
          <w:color w:val="000000" w:themeColor="text1"/>
          <w:sz w:val="21"/>
        </w:rPr>
        <w:t>。</w:t>
      </w:r>
      <w:r w:rsid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プログラムは2つの特徴を有する。</w:t>
      </w:r>
      <w:r w:rsidR="00184CDE">
        <w:rPr>
          <w:rFonts w:ascii="ＭＳ Ｐゴシック" w:eastAsia="ＭＳ Ｐゴシック" w:hAnsi="ＭＳ Ｐゴシック" w:hint="eastAsia"/>
          <w:color w:val="000000" w:themeColor="text1"/>
          <w:sz w:val="21"/>
        </w:rPr>
        <w:t>detector sessionは</w:t>
      </w:r>
      <w:r w:rsidR="007856CE">
        <w:rPr>
          <w:rFonts w:ascii="ＭＳ Ｐゴシック" w:eastAsia="ＭＳ Ｐゴシック" w:hAnsi="ＭＳ Ｐゴシック" w:hint="eastAsia"/>
          <w:color w:val="000000" w:themeColor="text1"/>
          <w:sz w:val="21"/>
        </w:rPr>
        <w:t>既存の</w:t>
      </w:r>
      <w:r w:rsidR="00184CDE">
        <w:rPr>
          <w:rFonts w:ascii="ＭＳ Ｐゴシック" w:eastAsia="ＭＳ Ｐゴシック" w:hAnsi="ＭＳ Ｐゴシック" w:hint="eastAsia"/>
          <w:color w:val="000000" w:themeColor="text1"/>
          <w:sz w:val="21"/>
        </w:rPr>
        <w:t>コンセプトグループ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 xml:space="preserve">、detector </w:t>
      </w:r>
      <w:r w:rsidR="007856CE">
        <w:rPr>
          <w:rFonts w:ascii="ＭＳ Ｐゴシック" w:eastAsia="ＭＳ Ｐゴシック" w:hAnsi="ＭＳ Ｐゴシック" w:hint="eastAsia"/>
          <w:color w:val="000000" w:themeColor="text1"/>
          <w:sz w:val="21"/>
        </w:rPr>
        <w:t>R&amp;Dグループ</w:t>
      </w:r>
      <w:r w:rsidR="00184CDE">
        <w:rPr>
          <w:rFonts w:ascii="ＭＳ Ｐゴシック" w:eastAsia="ＭＳ Ｐゴシック" w:hAnsi="ＭＳ Ｐゴシック" w:hint="eastAsia"/>
          <w:color w:val="000000" w:themeColor="text1"/>
          <w:sz w:val="21"/>
        </w:rPr>
        <w:t>を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取り込む形で行う。</w:t>
      </w:r>
      <w:r w:rsidR="007856CE">
        <w:rPr>
          <w:rFonts w:ascii="ＭＳ Ｐゴシック" w:eastAsia="ＭＳ Ｐゴシック" w:hAnsi="ＭＳ Ｐゴシック" w:hint="eastAsia"/>
          <w:color w:val="000000" w:themeColor="text1"/>
          <w:sz w:val="21"/>
        </w:rPr>
        <w:t>また、4月22日</w:t>
      </w:r>
      <w:r w:rsidR="00184CDE">
        <w:rPr>
          <w:rFonts w:ascii="ＭＳ Ｐゴシック" w:eastAsia="ＭＳ Ｐゴシック" w:hAnsi="ＭＳ Ｐゴシック" w:hint="eastAsia"/>
          <w:color w:val="000000" w:themeColor="text1"/>
          <w:sz w:val="21"/>
        </w:rPr>
        <w:t>は</w:t>
      </w:r>
      <w:r w:rsidR="007856CE">
        <w:rPr>
          <w:rFonts w:ascii="ＭＳ Ｐゴシック" w:eastAsia="ＭＳ Ｐゴシック" w:hAnsi="ＭＳ Ｐゴシック" w:hint="eastAsia"/>
          <w:color w:val="000000" w:themeColor="text1"/>
          <w:sz w:val="21"/>
        </w:rPr>
        <w:t>ILC計画を促進するために、</w:t>
      </w:r>
      <w:r w:rsidR="00184CDE">
        <w:rPr>
          <w:rFonts w:ascii="ＭＳ Ｐゴシック" w:eastAsia="ＭＳ Ｐゴシック" w:hAnsi="ＭＳ Ｐゴシック" w:hint="eastAsia"/>
          <w:color w:val="000000" w:themeColor="text1"/>
          <w:sz w:val="21"/>
        </w:rPr>
        <w:t>東大伊藤謝恩ホールでILC</w:t>
      </w:r>
      <w:r w:rsid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東京</w:t>
      </w:r>
      <w:r w:rsidR="00184CDE">
        <w:rPr>
          <w:rFonts w:ascii="ＭＳ Ｐゴシック" w:eastAsia="ＭＳ Ｐゴシック" w:hAnsi="ＭＳ Ｐゴシック" w:hint="eastAsia"/>
          <w:color w:val="000000" w:themeColor="text1"/>
          <w:sz w:val="21"/>
        </w:rPr>
        <w:t>イベントを行う。</w:t>
      </w:r>
    </w:p>
    <w:p w14:paraId="5DE53143" w14:textId="07B47761" w:rsidR="003B1822" w:rsidRDefault="003B1822" w:rsidP="0015707A">
      <w:pPr>
        <w:pStyle w:val="a3"/>
        <w:numPr>
          <w:ilvl w:val="0"/>
          <w:numId w:val="25"/>
        </w:numPr>
        <w:rPr>
          <w:rFonts w:ascii="ＭＳ Ｐゴシック" w:eastAsia="ＭＳ Ｐゴシック" w:hAnsi="ＭＳ Ｐゴシック"/>
          <w:color w:val="000000" w:themeColor="text1"/>
          <w:sz w:val="21"/>
        </w:rPr>
      </w:pPr>
      <w:r w:rsidRPr="003B1822">
        <w:rPr>
          <w:rFonts w:ascii="ＭＳ Ｐゴシック" w:eastAsia="ＭＳ Ｐゴシック" w:hAnsi="ＭＳ Ｐゴシック"/>
          <w:color w:val="000000" w:themeColor="text1"/>
          <w:sz w:val="21"/>
        </w:rPr>
        <w:t>ILC東京イベント（</w:t>
      </w:r>
      <w:r w:rsidR="007856CE" w:rsidRPr="003B1822">
        <w:rPr>
          <w:rFonts w:ascii="ＭＳ Ｐゴシック" w:eastAsia="ＭＳ Ｐゴシック" w:hAnsi="ＭＳ Ｐゴシック"/>
          <w:color w:val="000000" w:themeColor="text1"/>
          <w:sz w:val="21"/>
        </w:rPr>
        <w:t>4月22日</w:t>
      </w:r>
      <w:r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）</w:t>
      </w:r>
      <w:r w:rsidR="00184CDE"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午前はワークショップ参加者、</w:t>
      </w:r>
      <w:r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及び</w:t>
      </w:r>
      <w:r w:rsidR="00184CDE"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高エネルギー</w:t>
      </w:r>
      <w:r w:rsidR="007856CE"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研究</w:t>
      </w:r>
      <w:r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関係者向けの</w:t>
      </w:r>
      <w:r w:rsidR="00184CDE"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プレナリ―</w:t>
      </w:r>
      <w:r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セッションを行う</w:t>
      </w:r>
      <w:r w:rsidR="00184CDE"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。午後はポリシーメーカー、産業界の方、メディアに</w:t>
      </w:r>
      <w:r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広く</w:t>
      </w:r>
      <w:r w:rsidR="00184CDE"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アピール</w:t>
      </w:r>
      <w:r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するための</w:t>
      </w:r>
      <w:r w:rsidR="00225BD6">
        <w:rPr>
          <w:rFonts w:ascii="ＭＳ Ｐゴシック" w:eastAsia="ＭＳ Ｐゴシック" w:hAnsi="ＭＳ Ｐゴシック" w:hint="eastAsia"/>
          <w:color w:val="000000" w:themeColor="text1"/>
          <w:sz w:val="21"/>
        </w:rPr>
        <w:t>イベントを行う</w:t>
      </w:r>
      <w:r w:rsidR="00184CDE"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。ワークショップ参加者は</w:t>
      </w:r>
      <w:r w:rsidR="007856CE"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原則、</w:t>
      </w:r>
      <w:r w:rsidR="007856CE" w:rsidRPr="003B1822">
        <w:rPr>
          <w:rFonts w:ascii="ＭＳ Ｐゴシック" w:eastAsia="ＭＳ Ｐゴシック" w:hAnsi="ＭＳ Ｐゴシック"/>
          <w:color w:val="000000" w:themeColor="text1"/>
          <w:sz w:val="21"/>
        </w:rPr>
        <w:t>ILC</w:t>
      </w:r>
      <w:r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東京</w:t>
      </w:r>
      <w:r w:rsidR="007856CE"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イベントに</w:t>
      </w:r>
      <w:r w:rsidR="00184CDE"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参加</w:t>
      </w:r>
      <w:r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するよう呼びかける</w:t>
      </w:r>
      <w:r w:rsidR="00184CDE"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。</w:t>
      </w:r>
      <w:r w:rsidRPr="003B1822">
        <w:rPr>
          <w:rFonts w:ascii="ＭＳ Ｐゴシック" w:eastAsia="ＭＳ Ｐゴシック" w:hAnsi="ＭＳ Ｐゴシック"/>
          <w:color w:val="000000" w:themeColor="text1"/>
          <w:sz w:val="21"/>
        </w:rPr>
        <w:t>ILC</w:t>
      </w:r>
      <w:r w:rsidR="007856CE"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東京イベントは</w:t>
      </w:r>
      <w:r w:rsidR="007856CE" w:rsidRPr="003B1822">
        <w:rPr>
          <w:rFonts w:ascii="ＭＳ Ｐゴシック" w:eastAsia="ＭＳ Ｐゴシック" w:hAnsi="ＭＳ Ｐゴシック"/>
          <w:color w:val="000000" w:themeColor="text1"/>
          <w:sz w:val="21"/>
        </w:rPr>
        <w:t>ALCW</w:t>
      </w:r>
      <w:r w:rsidR="00AB76FC">
        <w:rPr>
          <w:rFonts w:ascii="ＭＳ Ｐゴシック" w:eastAsia="ＭＳ Ｐゴシック" w:hAnsi="ＭＳ Ｐゴシック" w:hint="eastAsia"/>
          <w:color w:val="000000" w:themeColor="text1"/>
          <w:sz w:val="21"/>
        </w:rPr>
        <w:t>２０１５</w:t>
      </w:r>
      <w:r w:rsidR="007856CE" w:rsidRPr="003B1822">
        <w:rPr>
          <w:rFonts w:ascii="ＭＳ Ｐゴシック" w:eastAsia="ＭＳ Ｐゴシック" w:hAnsi="ＭＳ Ｐゴシック"/>
          <w:color w:val="000000" w:themeColor="text1"/>
          <w:sz w:val="21"/>
        </w:rPr>
        <w:t>と連携するが</w:t>
      </w:r>
      <w:r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、</w:t>
      </w:r>
      <w:r w:rsidRPr="003B1822">
        <w:rPr>
          <w:rFonts w:ascii="ＭＳ Ｐゴシック" w:eastAsia="ＭＳ Ｐゴシック" w:hAnsi="ＭＳ Ｐゴシック"/>
          <w:color w:val="000000" w:themeColor="text1"/>
          <w:sz w:val="21"/>
        </w:rPr>
        <w:t>AAA、及び創生会議が中心となって運営を行う</w:t>
      </w:r>
      <w:r w:rsidR="00AB76FC">
        <w:rPr>
          <w:rFonts w:ascii="ＭＳ Ｐゴシック" w:eastAsia="ＭＳ Ｐゴシック" w:hAnsi="ＭＳ Ｐゴシック" w:hint="eastAsia"/>
          <w:color w:val="000000" w:themeColor="text1"/>
          <w:sz w:val="21"/>
        </w:rPr>
        <w:t>別</w:t>
      </w:r>
      <w:r w:rsidR="007856CE"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のイベント</w:t>
      </w:r>
      <w:r w:rsidR="00225BD6">
        <w:rPr>
          <w:rFonts w:ascii="ＭＳ Ｐゴシック" w:eastAsia="ＭＳ Ｐゴシック" w:hAnsi="ＭＳ Ｐゴシック" w:hint="eastAsia"/>
          <w:color w:val="000000" w:themeColor="text1"/>
          <w:sz w:val="21"/>
        </w:rPr>
        <w:t>と位置付ける</w:t>
      </w:r>
      <w:r w:rsidR="00184CDE"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。</w:t>
      </w:r>
      <w:r w:rsidR="007856CE"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さらに、</w:t>
      </w:r>
      <w:r w:rsidR="00C14440"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バンケットに代わるイベントとして、</w:t>
      </w:r>
      <w:r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プリズムホール</w:t>
      </w:r>
      <w:r w:rsidR="007856CE"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で</w:t>
      </w:r>
      <w:r w:rsidR="00184CDE"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フードフェスタ</w:t>
      </w:r>
      <w:r w:rsidR="00C14440"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を行</w:t>
      </w:r>
      <w:r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い一般向けの大きなアウトリーチを図る</w:t>
      </w:r>
      <w:r w:rsidR="00677758" w:rsidRPr="00053551">
        <w:rPr>
          <w:rFonts w:ascii="ＭＳ Ｐゴシック" w:eastAsia="ＭＳ Ｐゴシック" w:hAnsi="ＭＳ Ｐゴシック"/>
          <w:color w:val="FF0000"/>
          <w:sz w:val="21"/>
          <w:rPrChange w:id="9" w:author="田内 利明" w:date="2015-02-18T11:31:00Z">
            <w:rPr>
              <w:rFonts w:ascii="ＭＳ Ｐゴシック" w:eastAsia="ＭＳ Ｐゴシック" w:hAnsi="ＭＳ Ｐゴシック"/>
              <w:color w:val="000000" w:themeColor="text1"/>
              <w:sz w:val="21"/>
            </w:rPr>
          </w:rPrChange>
        </w:rPr>
        <w:t>(</w:t>
      </w:r>
      <w:r w:rsidR="00677758" w:rsidRPr="00053551">
        <w:rPr>
          <w:rFonts w:ascii="ＭＳ Ｐゴシック" w:eastAsia="ＭＳ Ｐゴシック" w:hAnsi="ＭＳ Ｐゴシック" w:hint="eastAsia"/>
          <w:color w:val="FF0000"/>
          <w:sz w:val="21"/>
          <w:rPrChange w:id="10" w:author="田内 利明" w:date="2015-02-18T11:31:00Z">
            <w:rPr>
              <w:rFonts w:ascii="ＭＳ Ｐゴシック" w:eastAsia="ＭＳ Ｐゴシック" w:hAnsi="ＭＳ Ｐゴシック" w:hint="eastAsia"/>
              <w:color w:val="000000" w:themeColor="text1"/>
              <w:sz w:val="21"/>
            </w:rPr>
          </w:rPrChange>
        </w:rPr>
        <w:t>その後、安全上の配慮から、ホテルでの開催に変更)</w:t>
      </w:r>
      <w:r w:rsidR="00C14440"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。</w:t>
      </w:r>
    </w:p>
    <w:p w14:paraId="3B7A81BB" w14:textId="6516F339" w:rsidR="00184CDE" w:rsidRPr="003B1822" w:rsidRDefault="00C14440" w:rsidP="0015707A">
      <w:pPr>
        <w:pStyle w:val="a3"/>
        <w:numPr>
          <w:ilvl w:val="0"/>
          <w:numId w:val="25"/>
        </w:numPr>
        <w:rPr>
          <w:rFonts w:ascii="ＭＳ Ｐゴシック" w:eastAsia="ＭＳ Ｐゴシック" w:hAnsi="ＭＳ Ｐゴシック"/>
          <w:color w:val="000000" w:themeColor="text1"/>
          <w:sz w:val="21"/>
        </w:rPr>
      </w:pPr>
      <w:r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（</w:t>
      </w:r>
      <w:r w:rsidR="004E286E"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宮本</w:t>
      </w:r>
      <w:r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コメント）</w:t>
      </w:r>
      <w:r w:rsidR="00225BD6">
        <w:rPr>
          <w:rFonts w:ascii="ＭＳ Ｐゴシック" w:eastAsia="ＭＳ Ｐゴシック" w:hAnsi="ＭＳ Ｐゴシック" w:hint="eastAsia"/>
          <w:color w:val="000000" w:themeColor="text1"/>
          <w:sz w:val="21"/>
        </w:rPr>
        <w:t>KEKでは</w:t>
      </w:r>
      <w:r w:rsidR="00184CDE" w:rsidRPr="003B1822">
        <w:rPr>
          <w:rFonts w:ascii="ＭＳ Ｐゴシック" w:eastAsia="ＭＳ Ｐゴシック" w:hAnsi="ＭＳ Ｐゴシック"/>
          <w:color w:val="000000" w:themeColor="text1"/>
          <w:sz w:val="21"/>
        </w:rPr>
        <w:t>300人規模</w:t>
      </w:r>
      <w:r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のワークショップとなるため、</w:t>
      </w:r>
      <w:r w:rsidR="00225BD6">
        <w:rPr>
          <w:rFonts w:ascii="ＭＳ Ｐゴシック" w:eastAsia="ＭＳ Ｐゴシック" w:hAnsi="ＭＳ Ｐゴシック" w:hint="eastAsia"/>
          <w:color w:val="000000" w:themeColor="text1"/>
          <w:sz w:val="21"/>
        </w:rPr>
        <w:t>ご協力とご理解を願いたい</w:t>
      </w:r>
      <w:r w:rsidRPr="003B1822">
        <w:rPr>
          <w:rFonts w:ascii="ＭＳ Ｐゴシック" w:eastAsia="ＭＳ Ｐゴシック" w:hAnsi="ＭＳ Ｐゴシック" w:hint="eastAsia"/>
          <w:color w:val="000000" w:themeColor="text1"/>
          <w:sz w:val="21"/>
        </w:rPr>
        <w:t>。</w:t>
      </w:r>
    </w:p>
    <w:p w14:paraId="63207E5C" w14:textId="77777777" w:rsidR="009B6B35" w:rsidRDefault="009B6B35" w:rsidP="00605237">
      <w:pPr>
        <w:pStyle w:val="a3"/>
        <w:rPr>
          <w:rFonts w:ascii="ＭＳ Ｐゴシック" w:eastAsia="ＭＳ Ｐゴシック" w:hAnsi="ＭＳ Ｐゴシック"/>
          <w:color w:val="000000" w:themeColor="text1"/>
          <w:sz w:val="21"/>
        </w:rPr>
      </w:pPr>
    </w:p>
    <w:p w14:paraId="5BB56BA1" w14:textId="1024B1B4" w:rsidR="009B6B35" w:rsidRPr="0015707A" w:rsidRDefault="009B6B35" w:rsidP="00605237">
      <w:pPr>
        <w:pStyle w:val="a3"/>
        <w:rPr>
          <w:rFonts w:ascii="ＭＳ Ｐゴシック" w:eastAsia="ＭＳ Ｐゴシック" w:hAnsi="ＭＳ Ｐゴシック"/>
          <w:b/>
          <w:color w:val="000000" w:themeColor="text1"/>
          <w:sz w:val="21"/>
        </w:rPr>
      </w:pPr>
      <w:r w:rsidRPr="0015707A">
        <w:rPr>
          <w:rFonts w:ascii="ＭＳ Ｐゴシック" w:eastAsia="ＭＳ Ｐゴシック" w:hAnsi="ＭＳ Ｐゴシック"/>
          <w:b/>
          <w:color w:val="000000" w:themeColor="text1"/>
          <w:sz w:val="21"/>
        </w:rPr>
        <w:t>9</w:t>
      </w:r>
      <w:r w:rsidR="00D42828" w:rsidRPr="0015707A">
        <w:rPr>
          <w:rFonts w:ascii="ＭＳ Ｐゴシック" w:eastAsia="ＭＳ Ｐゴシック" w:hAnsi="ＭＳ Ｐゴシック" w:hint="eastAsia"/>
          <w:b/>
          <w:color w:val="000000" w:themeColor="text1"/>
          <w:sz w:val="21"/>
        </w:rPr>
        <w:t>．</w:t>
      </w:r>
      <w:r w:rsidRPr="0015707A">
        <w:rPr>
          <w:rFonts w:ascii="ＭＳ Ｐゴシック" w:eastAsia="ＭＳ Ｐゴシック" w:hAnsi="ＭＳ Ｐゴシック"/>
          <w:b/>
          <w:color w:val="000000" w:themeColor="text1"/>
          <w:sz w:val="21"/>
        </w:rPr>
        <w:t>E</w:t>
      </w:r>
      <w:r w:rsidR="00AE5E15">
        <w:rPr>
          <w:rFonts w:ascii="ＭＳ Ｐゴシック" w:eastAsia="ＭＳ Ｐゴシック" w:hAnsi="ＭＳ Ｐゴシック"/>
          <w:b/>
          <w:color w:val="000000" w:themeColor="text1"/>
          <w:sz w:val="21"/>
        </w:rPr>
        <w:t>-</w:t>
      </w:r>
      <w:r w:rsidRPr="0015707A">
        <w:rPr>
          <w:rFonts w:ascii="ＭＳ Ｐゴシック" w:eastAsia="ＭＳ Ｐゴシック" w:hAnsi="ＭＳ Ｐゴシック"/>
          <w:b/>
          <w:color w:val="000000" w:themeColor="text1"/>
          <w:sz w:val="21"/>
        </w:rPr>
        <w:t>XFELにおける超伝導加速空洞</w:t>
      </w:r>
      <w:r w:rsidRPr="0015707A">
        <w:rPr>
          <w:rFonts w:ascii="ＭＳ Ｐゴシック" w:eastAsia="ＭＳ Ｐゴシック" w:hAnsi="ＭＳ Ｐゴシック" w:hint="eastAsia"/>
          <w:b/>
          <w:color w:val="000000" w:themeColor="text1"/>
          <w:sz w:val="21"/>
        </w:rPr>
        <w:t>システム建設状況</w:t>
      </w:r>
    </w:p>
    <w:p w14:paraId="1470D708" w14:textId="114DD1AC" w:rsidR="009B6B35" w:rsidRPr="005A5A40" w:rsidRDefault="009B6B35" w:rsidP="0071375E">
      <w:pPr>
        <w:pStyle w:val="a3"/>
        <w:ind w:leftChars="200" w:left="420"/>
        <w:rPr>
          <w:rFonts w:ascii="ＭＳ Ｐゴシック" w:eastAsia="ＭＳ Ｐゴシック" w:hAnsi="ＭＳ Ｐゴシック"/>
          <w:color w:val="000000" w:themeColor="text1"/>
          <w:sz w:val="21"/>
        </w:rPr>
      </w:pPr>
      <w:r w:rsidRPr="005A5A40">
        <w:rPr>
          <w:rFonts w:ascii="ＭＳ Ｐゴシック" w:eastAsia="ＭＳ Ｐゴシック" w:hAnsi="ＭＳ Ｐゴシック" w:hint="eastAsia"/>
          <w:color w:val="000000" w:themeColor="text1"/>
          <w:sz w:val="21"/>
        </w:rPr>
        <w:t>早野委員より</w:t>
      </w:r>
      <w:r w:rsidR="005C762A" w:rsidRPr="005A5A40">
        <w:rPr>
          <w:rFonts w:ascii="ＭＳ Ｐゴシック" w:eastAsia="ＭＳ Ｐゴシック" w:hAnsi="ＭＳ Ｐゴシック" w:hint="eastAsia"/>
          <w:color w:val="000000" w:themeColor="text1"/>
          <w:sz w:val="21"/>
        </w:rPr>
        <w:t>TTCミーティング（12月2-5日＠KEK）で報告された</w:t>
      </w:r>
      <w:r w:rsidR="00AE5E15" w:rsidRPr="005A5A40">
        <w:rPr>
          <w:rFonts w:ascii="ＭＳ Ｐゴシック" w:eastAsia="ＭＳ Ｐゴシック" w:hAnsi="ＭＳ Ｐゴシック"/>
          <w:color w:val="000000" w:themeColor="text1"/>
          <w:sz w:val="21"/>
        </w:rPr>
        <w:t>E</w:t>
      </w:r>
      <w:r w:rsidR="005C762A" w:rsidRPr="005A5A40">
        <w:rPr>
          <w:rFonts w:ascii="ＭＳ Ｐゴシック" w:eastAsia="ＭＳ Ｐゴシック" w:hAnsi="ＭＳ Ｐゴシック" w:hint="eastAsia"/>
          <w:color w:val="000000" w:themeColor="text1"/>
          <w:sz w:val="21"/>
        </w:rPr>
        <w:t>-</w:t>
      </w:r>
      <w:r w:rsidR="00AE5E15" w:rsidRPr="005A5A40">
        <w:rPr>
          <w:rFonts w:ascii="ＭＳ Ｐゴシック" w:eastAsia="ＭＳ Ｐゴシック" w:hAnsi="ＭＳ Ｐゴシック"/>
          <w:color w:val="000000" w:themeColor="text1"/>
          <w:sz w:val="21"/>
        </w:rPr>
        <w:t>X</w:t>
      </w:r>
      <w:r w:rsidR="005C762A" w:rsidRPr="005A5A40">
        <w:rPr>
          <w:rFonts w:ascii="ＭＳ Ｐゴシック" w:eastAsia="ＭＳ Ｐゴシック" w:hAnsi="ＭＳ Ｐゴシック" w:hint="eastAsia"/>
          <w:color w:val="000000" w:themeColor="text1"/>
          <w:sz w:val="21"/>
        </w:rPr>
        <w:t>FEL空洞性能の最新データについて説明があった。</w:t>
      </w:r>
    </w:p>
    <w:p w14:paraId="26FFA02D" w14:textId="411BA960" w:rsidR="0067043C" w:rsidRDefault="00ED7218" w:rsidP="0015707A">
      <w:pPr>
        <w:pStyle w:val="af4"/>
        <w:numPr>
          <w:ilvl w:val="0"/>
          <w:numId w:val="24"/>
        </w:numPr>
        <w:ind w:leftChars="0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デトレフ・レシュケ</w:t>
      </w:r>
      <w:r w:rsidR="00A54DE5">
        <w:rPr>
          <w:rFonts w:ascii="ＭＳ Ｐゴシック" w:eastAsia="ＭＳ Ｐゴシック" w:hAnsi="ＭＳ Ｐゴシック" w:hint="eastAsia"/>
          <w:color w:val="000000" w:themeColor="text1"/>
        </w:rPr>
        <w:t>氏の報告が紹介された。</w:t>
      </w:r>
      <w:r w:rsidR="00090FC1">
        <w:rPr>
          <w:rFonts w:ascii="ＭＳ Ｐゴシック" w:eastAsia="ＭＳ Ｐゴシック" w:hAnsi="ＭＳ Ｐゴシック" w:hint="eastAsia"/>
          <w:color w:val="000000" w:themeColor="text1"/>
        </w:rPr>
        <w:t>空洞の縦測定は2013年10月より1週間当たり9.5空洞の割合で遅滞なく進んでいる。</w:t>
      </w:r>
      <w:r w:rsidR="009A3934">
        <w:rPr>
          <w:rFonts w:ascii="ＭＳ Ｐゴシック" w:eastAsia="ＭＳ Ｐゴシック" w:hAnsi="ＭＳ Ｐゴシック" w:hint="eastAsia"/>
          <w:color w:val="000000" w:themeColor="text1"/>
        </w:rPr>
        <w:t>RI社製空洞は電解研磨を行っているため、EZ社製よりもmaximum gradientが高い</w:t>
      </w:r>
      <w:r w:rsidR="00001780">
        <w:rPr>
          <w:rFonts w:ascii="ＭＳ Ｐゴシック" w:eastAsia="ＭＳ Ｐゴシック" w:hAnsi="ＭＳ Ｐゴシック" w:hint="eastAsia"/>
          <w:color w:val="000000" w:themeColor="text1"/>
        </w:rPr>
        <w:t>。</w:t>
      </w:r>
      <w:r w:rsidR="00890BBF">
        <w:rPr>
          <w:rFonts w:ascii="ＭＳ Ｐゴシック" w:eastAsia="ＭＳ Ｐゴシック" w:hAnsi="ＭＳ Ｐゴシック" w:hint="eastAsia"/>
          <w:color w:val="000000" w:themeColor="text1"/>
        </w:rPr>
        <w:t>一定</w:t>
      </w:r>
      <w:r w:rsidR="009F24BB">
        <w:rPr>
          <w:rFonts w:ascii="ＭＳ Ｐゴシック" w:eastAsia="ＭＳ Ｐゴシック" w:hAnsi="ＭＳ Ｐゴシック" w:hint="eastAsia"/>
          <w:color w:val="000000" w:themeColor="text1"/>
        </w:rPr>
        <w:t>の放射線</w:t>
      </w:r>
      <w:r w:rsidR="00890BBF">
        <w:rPr>
          <w:rFonts w:ascii="ＭＳ Ｐゴシック" w:eastAsia="ＭＳ Ｐゴシック" w:hAnsi="ＭＳ Ｐゴシック" w:hint="eastAsia"/>
          <w:color w:val="000000" w:themeColor="text1"/>
        </w:rPr>
        <w:t>量</w:t>
      </w:r>
      <w:r w:rsidR="009F24BB">
        <w:rPr>
          <w:rFonts w:ascii="ＭＳ Ｐゴシック" w:eastAsia="ＭＳ Ｐゴシック" w:hAnsi="ＭＳ Ｐゴシック" w:hint="eastAsia"/>
          <w:color w:val="000000" w:themeColor="text1"/>
        </w:rPr>
        <w:t>を</w:t>
      </w:r>
      <w:r w:rsidR="00916777">
        <w:rPr>
          <w:rFonts w:ascii="ＭＳ Ｐゴシック" w:eastAsia="ＭＳ Ｐゴシック" w:hAnsi="ＭＳ Ｐゴシック" w:hint="eastAsia"/>
          <w:color w:val="000000" w:themeColor="text1"/>
        </w:rPr>
        <w:t>超えないようにする</w:t>
      </w:r>
      <w:r w:rsidR="00677758">
        <w:rPr>
          <w:rFonts w:ascii="ＭＳ Ｐゴシック" w:eastAsia="ＭＳ Ｐゴシック" w:hAnsi="ＭＳ Ｐゴシック"/>
          <w:color w:val="000000" w:themeColor="text1"/>
        </w:rPr>
        <w:t>u</w:t>
      </w:r>
      <w:r w:rsidR="009F24BB">
        <w:rPr>
          <w:rFonts w:ascii="ＭＳ Ｐゴシック" w:eastAsia="ＭＳ Ｐゴシック" w:hAnsi="ＭＳ Ｐゴシック" w:hint="eastAsia"/>
          <w:color w:val="000000" w:themeColor="text1"/>
        </w:rPr>
        <w:t>sable gradient</w:t>
      </w:r>
      <w:r w:rsidR="00916777">
        <w:rPr>
          <w:rFonts w:ascii="ＭＳ Ｐゴシック" w:eastAsia="ＭＳ Ｐゴシック" w:hAnsi="ＭＳ Ｐゴシック" w:hint="eastAsia"/>
          <w:color w:val="000000" w:themeColor="text1"/>
        </w:rPr>
        <w:t>は</w:t>
      </w:r>
      <w:r w:rsidR="00001780">
        <w:rPr>
          <w:rFonts w:ascii="ＭＳ Ｐゴシック" w:eastAsia="ＭＳ Ｐゴシック" w:hAnsi="ＭＳ Ｐゴシック" w:hint="eastAsia"/>
          <w:color w:val="000000" w:themeColor="text1"/>
        </w:rPr>
        <w:t xml:space="preserve">maximum </w:t>
      </w:r>
      <w:r w:rsidR="00001780">
        <w:rPr>
          <w:rFonts w:ascii="ＭＳ Ｐゴシック" w:eastAsia="ＭＳ Ｐゴシック" w:hAnsi="ＭＳ Ｐゴシック" w:hint="eastAsia"/>
          <w:color w:val="000000" w:themeColor="text1"/>
        </w:rPr>
        <w:lastRenderedPageBreak/>
        <w:t>gradientよりも低くなる</w:t>
      </w:r>
      <w:r w:rsidR="00735C5C">
        <w:rPr>
          <w:rFonts w:ascii="ＭＳ Ｐゴシック" w:eastAsia="ＭＳ Ｐゴシック" w:hAnsi="ＭＳ Ｐゴシック" w:hint="eastAsia"/>
          <w:color w:val="000000" w:themeColor="text1"/>
        </w:rPr>
        <w:t>。このため</w:t>
      </w:r>
      <w:r w:rsidR="00001780">
        <w:rPr>
          <w:rFonts w:ascii="ＭＳ Ｐゴシック" w:eastAsia="ＭＳ Ｐゴシック" w:hAnsi="ＭＳ Ｐゴシック" w:hint="eastAsia"/>
          <w:color w:val="000000" w:themeColor="text1"/>
        </w:rPr>
        <w:t>、</w:t>
      </w:r>
      <w:r w:rsidR="00916777">
        <w:rPr>
          <w:rFonts w:ascii="ＭＳ Ｐゴシック" w:eastAsia="ＭＳ Ｐゴシック" w:hAnsi="ＭＳ Ｐゴシック" w:hint="eastAsia"/>
          <w:color w:val="000000" w:themeColor="text1"/>
        </w:rPr>
        <w:t>フィールドエミッション</w:t>
      </w:r>
      <w:r w:rsidR="00735C5C">
        <w:rPr>
          <w:rFonts w:ascii="ＭＳ Ｐゴシック" w:eastAsia="ＭＳ Ｐゴシック" w:hAnsi="ＭＳ Ｐゴシック" w:hint="eastAsia"/>
          <w:color w:val="000000" w:themeColor="text1"/>
        </w:rPr>
        <w:t>による放射線によって試験性能が制限されることが</w:t>
      </w:r>
      <w:r w:rsidR="00916777">
        <w:rPr>
          <w:rFonts w:ascii="ＭＳ Ｐゴシック" w:eastAsia="ＭＳ Ｐゴシック" w:hAnsi="ＭＳ Ｐゴシック" w:hint="eastAsia"/>
          <w:color w:val="000000" w:themeColor="text1"/>
        </w:rPr>
        <w:t>問題</w:t>
      </w:r>
      <w:r w:rsidR="00001780">
        <w:rPr>
          <w:rFonts w:ascii="ＭＳ Ｐゴシック" w:eastAsia="ＭＳ Ｐゴシック" w:hAnsi="ＭＳ Ｐゴシック" w:hint="eastAsia"/>
          <w:color w:val="000000" w:themeColor="text1"/>
        </w:rPr>
        <w:t>と</w:t>
      </w:r>
      <w:r w:rsidR="00916777">
        <w:rPr>
          <w:rFonts w:ascii="ＭＳ Ｐゴシック" w:eastAsia="ＭＳ Ｐゴシック" w:hAnsi="ＭＳ Ｐゴシック" w:hint="eastAsia"/>
          <w:color w:val="000000" w:themeColor="text1"/>
        </w:rPr>
        <w:t>なっている。</w:t>
      </w:r>
      <w:r w:rsidR="00133FB1">
        <w:rPr>
          <w:rFonts w:ascii="ＭＳ Ｐゴシック" w:eastAsia="ＭＳ Ｐゴシック" w:hAnsi="ＭＳ Ｐゴシック" w:hint="eastAsia"/>
          <w:color w:val="000000" w:themeColor="text1"/>
        </w:rPr>
        <w:t>規定値以下の</w:t>
      </w:r>
      <w:r w:rsidR="00001780">
        <w:rPr>
          <w:rFonts w:ascii="ＭＳ Ｐゴシック" w:eastAsia="ＭＳ Ｐゴシック" w:hAnsi="ＭＳ Ｐゴシック" w:hint="eastAsia"/>
          <w:color w:val="000000" w:themeColor="text1"/>
        </w:rPr>
        <w:t>空洞は再処理</w:t>
      </w:r>
      <w:r w:rsidR="00890BBF">
        <w:rPr>
          <w:rFonts w:ascii="ＭＳ Ｐゴシック" w:eastAsia="ＭＳ Ｐゴシック" w:hAnsi="ＭＳ Ｐゴシック" w:hint="eastAsia"/>
          <w:color w:val="000000" w:themeColor="text1"/>
        </w:rPr>
        <w:t>HPRを行う。再処理により加速勾配は改善し、</w:t>
      </w:r>
      <w:r w:rsidR="00133FB1">
        <w:rPr>
          <w:rFonts w:ascii="ＭＳ Ｐゴシック" w:eastAsia="ＭＳ Ｐゴシック" w:hAnsi="ＭＳ Ｐゴシック" w:hint="eastAsia"/>
          <w:color w:val="000000" w:themeColor="text1"/>
        </w:rPr>
        <w:t>規定値に未到達の</w:t>
      </w:r>
      <w:r w:rsidR="00890BBF">
        <w:rPr>
          <w:rFonts w:ascii="ＭＳ Ｐゴシック" w:eastAsia="ＭＳ Ｐゴシック" w:hAnsi="ＭＳ Ｐゴシック" w:hint="eastAsia"/>
          <w:color w:val="000000" w:themeColor="text1"/>
        </w:rPr>
        <w:t>20％</w:t>
      </w:r>
      <w:r w:rsidR="00001780">
        <w:rPr>
          <w:rFonts w:ascii="ＭＳ Ｐゴシック" w:eastAsia="ＭＳ Ｐゴシック" w:hAnsi="ＭＳ Ｐゴシック" w:hint="eastAsia"/>
          <w:color w:val="000000" w:themeColor="text1"/>
        </w:rPr>
        <w:t>空洞</w:t>
      </w:r>
      <w:r w:rsidR="00890BBF">
        <w:rPr>
          <w:rFonts w:ascii="ＭＳ Ｐゴシック" w:eastAsia="ＭＳ Ｐゴシック" w:hAnsi="ＭＳ Ｐゴシック" w:hint="eastAsia"/>
          <w:color w:val="000000" w:themeColor="text1"/>
        </w:rPr>
        <w:t>のうち</w:t>
      </w:r>
      <w:r w:rsidR="00133FB1">
        <w:rPr>
          <w:rFonts w:ascii="ＭＳ Ｐゴシック" w:eastAsia="ＭＳ Ｐゴシック" w:hAnsi="ＭＳ Ｐゴシック" w:hint="eastAsia"/>
          <w:color w:val="000000" w:themeColor="text1"/>
        </w:rPr>
        <w:t>、</w:t>
      </w:r>
      <w:r w:rsidR="00890BBF">
        <w:rPr>
          <w:rFonts w:ascii="ＭＳ Ｐゴシック" w:eastAsia="ＭＳ Ｐゴシック" w:hAnsi="ＭＳ Ｐゴシック" w:hint="eastAsia"/>
          <w:color w:val="000000" w:themeColor="text1"/>
        </w:rPr>
        <w:t>50％は使用可能になる。</w:t>
      </w:r>
      <w:r w:rsidR="00604E0E">
        <w:rPr>
          <w:rFonts w:ascii="ＭＳ Ｐゴシック" w:eastAsia="ＭＳ Ｐゴシック" w:hAnsi="ＭＳ Ｐゴシック" w:hint="eastAsia"/>
          <w:color w:val="000000" w:themeColor="text1"/>
        </w:rPr>
        <w:t>最近</w:t>
      </w:r>
      <w:r w:rsidR="00831F6C">
        <w:rPr>
          <w:rFonts w:ascii="ＭＳ Ｐゴシック" w:eastAsia="ＭＳ Ｐゴシック" w:hAnsi="ＭＳ Ｐゴシック" w:hint="eastAsia"/>
          <w:color w:val="000000" w:themeColor="text1"/>
        </w:rPr>
        <w:t>はクライオ</w:t>
      </w:r>
      <w:r w:rsidR="00604E0E">
        <w:rPr>
          <w:rFonts w:ascii="ＭＳ Ｐゴシック" w:eastAsia="ＭＳ Ｐゴシック" w:hAnsi="ＭＳ Ｐゴシック" w:hint="eastAsia"/>
          <w:color w:val="000000" w:themeColor="text1"/>
        </w:rPr>
        <w:t>モジュール</w:t>
      </w:r>
      <w:r w:rsidR="00763506">
        <w:rPr>
          <w:rFonts w:ascii="ＭＳ Ｐゴシック" w:eastAsia="ＭＳ Ｐゴシック" w:hAnsi="ＭＳ Ｐゴシック" w:hint="eastAsia"/>
          <w:color w:val="000000" w:themeColor="text1"/>
        </w:rPr>
        <w:t>テストの</w:t>
      </w:r>
      <w:r w:rsidR="00604E0E">
        <w:rPr>
          <w:rFonts w:ascii="ＭＳ Ｐゴシック" w:eastAsia="ＭＳ Ｐゴシック" w:hAnsi="ＭＳ Ｐゴシック" w:hint="eastAsia"/>
          <w:color w:val="000000" w:themeColor="text1"/>
        </w:rPr>
        <w:t>加速勾配が</w:t>
      </w:r>
      <w:r w:rsidR="00763506">
        <w:rPr>
          <w:rFonts w:ascii="ＭＳ Ｐゴシック" w:eastAsia="ＭＳ Ｐゴシック" w:hAnsi="ＭＳ Ｐゴシック" w:hint="eastAsia"/>
          <w:color w:val="000000" w:themeColor="text1"/>
        </w:rPr>
        <w:t>degradationにより</w:t>
      </w:r>
      <w:r w:rsidR="00AE5E15" w:rsidRPr="0015707A">
        <w:rPr>
          <w:rFonts w:ascii="ＭＳ Ｐゴシック" w:eastAsia="ＭＳ Ｐゴシック" w:hAnsi="ＭＳ Ｐゴシック" w:hint="eastAsia"/>
          <w:color w:val="000000" w:themeColor="text1"/>
        </w:rPr>
        <w:t>縦測定</w:t>
      </w:r>
      <w:r w:rsidR="00AE5E15">
        <w:rPr>
          <w:rFonts w:ascii="ＭＳ Ｐゴシック" w:eastAsia="ＭＳ Ｐゴシック" w:hAnsi="ＭＳ Ｐゴシック" w:hint="eastAsia"/>
          <w:color w:val="000000" w:themeColor="text1"/>
        </w:rPr>
        <w:t>のもの</w:t>
      </w:r>
      <w:r w:rsidR="00763506">
        <w:rPr>
          <w:rFonts w:ascii="ＭＳ Ｐゴシック" w:eastAsia="ＭＳ Ｐゴシック" w:hAnsi="ＭＳ Ｐゴシック" w:hint="eastAsia"/>
          <w:color w:val="000000" w:themeColor="text1"/>
        </w:rPr>
        <w:t>よりも低下</w:t>
      </w:r>
      <w:r w:rsidR="00735C5C">
        <w:rPr>
          <w:rFonts w:ascii="ＭＳ Ｐゴシック" w:eastAsia="ＭＳ Ｐゴシック" w:hAnsi="ＭＳ Ｐゴシック" w:hint="eastAsia"/>
          <w:color w:val="000000" w:themeColor="text1"/>
        </w:rPr>
        <w:t>する傾向があ</w:t>
      </w:r>
      <w:r w:rsidR="00604E0E">
        <w:rPr>
          <w:rFonts w:ascii="ＭＳ Ｐゴシック" w:eastAsia="ＭＳ Ｐゴシック" w:hAnsi="ＭＳ Ｐゴシック" w:hint="eastAsia"/>
          <w:color w:val="000000" w:themeColor="text1"/>
        </w:rPr>
        <w:t>り、問題視されている。</w:t>
      </w:r>
      <w:r w:rsidR="00677758" w:rsidRPr="00053551">
        <w:rPr>
          <w:rFonts w:ascii="ＭＳ Ｐゴシック" w:eastAsia="ＭＳ Ｐゴシック" w:hAnsi="ＭＳ Ｐゴシック" w:hint="eastAsia"/>
          <w:color w:val="FF0000"/>
          <w:rPrChange w:id="11" w:author="田内 利明" w:date="2015-02-18T11:32:00Z">
            <w:rPr>
              <w:rFonts w:ascii="ＭＳ Ｐゴシック" w:eastAsia="ＭＳ Ｐゴシック" w:hAnsi="ＭＳ Ｐゴシック" w:hint="eastAsia"/>
              <w:color w:val="000000" w:themeColor="text1"/>
            </w:rPr>
          </w:rPrChange>
        </w:rPr>
        <w:t>これらの</w:t>
      </w:r>
      <w:del w:id="12" w:author="田内 利明" w:date="2015-02-18T11:32:00Z">
        <w:r w:rsidR="00831F6C" w:rsidRPr="00053551" w:rsidDel="00053551">
          <w:rPr>
            <w:rFonts w:ascii="ＭＳ Ｐゴシック" w:eastAsia="ＭＳ Ｐゴシック" w:hAnsi="ＭＳ Ｐゴシック" w:hint="eastAsia"/>
            <w:color w:val="FF0000"/>
            <w:rPrChange w:id="13" w:author="田内 利明" w:date="2015-02-18T11:32:00Z">
              <w:rPr>
                <w:rFonts w:ascii="ＭＳ Ｐゴシック" w:eastAsia="ＭＳ Ｐゴシック" w:hAnsi="ＭＳ Ｐゴシック" w:hint="eastAsia"/>
                <w:color w:val="000000" w:themeColor="text1"/>
              </w:rPr>
            </w:rPrChange>
          </w:rPr>
          <w:delText>、</w:delText>
        </w:r>
      </w:del>
      <w:r w:rsidR="0067043C">
        <w:rPr>
          <w:rFonts w:ascii="ＭＳ Ｐゴシック" w:eastAsia="ＭＳ Ｐゴシック" w:hAnsi="ＭＳ Ｐゴシック" w:hint="eastAsia"/>
          <w:color w:val="000000" w:themeColor="text1"/>
        </w:rPr>
        <w:t>モジュールテスト</w:t>
      </w:r>
      <w:r w:rsidR="00677758" w:rsidRPr="00053551">
        <w:rPr>
          <w:rFonts w:ascii="ＭＳ Ｐゴシック" w:eastAsia="ＭＳ Ｐゴシック" w:hAnsi="ＭＳ Ｐゴシック" w:hint="eastAsia"/>
          <w:color w:val="FF0000"/>
          <w:rPrChange w:id="14" w:author="田内 利明" w:date="2015-02-18T11:32:00Z">
            <w:rPr>
              <w:rFonts w:ascii="ＭＳ Ｐゴシック" w:eastAsia="ＭＳ Ｐゴシック" w:hAnsi="ＭＳ Ｐゴシック" w:hint="eastAsia"/>
              <w:color w:val="000000" w:themeColor="text1"/>
            </w:rPr>
          </w:rPrChange>
        </w:rPr>
        <w:t>結果</w:t>
      </w:r>
      <w:del w:id="15" w:author="田内 利明" w:date="2015-02-18T11:32:00Z">
        <w:r w:rsidR="00677758" w:rsidRPr="00053551" w:rsidDel="00053551">
          <w:rPr>
            <w:rFonts w:ascii="ＭＳ Ｐゴシック" w:eastAsia="ＭＳ Ｐゴシック" w:hAnsi="ＭＳ Ｐゴシック" w:hint="eastAsia"/>
            <w:color w:val="FF0000"/>
            <w:rPrChange w:id="16" w:author="田内 利明" w:date="2015-02-18T11:32:00Z">
              <w:rPr>
                <w:rFonts w:ascii="ＭＳ Ｐゴシック" w:eastAsia="ＭＳ Ｐゴシック" w:hAnsi="ＭＳ Ｐゴシック" w:hint="eastAsia"/>
                <w:color w:val="000000" w:themeColor="text1"/>
              </w:rPr>
            </w:rPrChange>
          </w:rPr>
          <w:delText>では</w:delText>
        </w:r>
      </w:del>
      <w:r w:rsidR="00831F6C" w:rsidRPr="00053551">
        <w:rPr>
          <w:rFonts w:ascii="ＭＳ Ｐゴシック" w:eastAsia="ＭＳ Ｐゴシック" w:hAnsi="ＭＳ Ｐゴシック" w:hint="eastAsia"/>
          <w:color w:val="FF0000"/>
          <w:rPrChange w:id="17" w:author="田内 利明" w:date="2015-02-18T11:32:00Z">
            <w:rPr>
              <w:rFonts w:ascii="ＭＳ Ｐゴシック" w:eastAsia="ＭＳ Ｐゴシック" w:hAnsi="ＭＳ Ｐゴシック" w:hint="eastAsia"/>
              <w:color w:val="000000" w:themeColor="text1"/>
            </w:rPr>
          </w:rPrChange>
        </w:rPr>
        <w:t>では</w:t>
      </w:r>
      <w:r w:rsidR="0067043C" w:rsidRPr="0015707A">
        <w:rPr>
          <w:rFonts w:ascii="ＭＳ Ｐゴシック" w:eastAsia="ＭＳ Ｐゴシック" w:hAnsi="ＭＳ Ｐゴシック" w:hint="eastAsia"/>
          <w:color w:val="000000" w:themeColor="text1"/>
        </w:rPr>
        <w:t>、縦測定より平均14％加速勾配が低下</w:t>
      </w:r>
      <w:r w:rsidR="00677758" w:rsidRPr="00053551">
        <w:rPr>
          <w:rFonts w:ascii="ＭＳ Ｐゴシック" w:eastAsia="ＭＳ Ｐゴシック" w:hAnsi="ＭＳ Ｐゴシック" w:hint="eastAsia"/>
          <w:color w:val="FF0000"/>
          <w:rPrChange w:id="18" w:author="田内 利明" w:date="2015-02-18T11:32:00Z">
            <w:rPr>
              <w:rFonts w:ascii="ＭＳ Ｐゴシック" w:eastAsia="ＭＳ Ｐゴシック" w:hAnsi="ＭＳ Ｐゴシック" w:hint="eastAsia"/>
              <w:color w:val="000000" w:themeColor="text1"/>
            </w:rPr>
          </w:rPrChange>
        </w:rPr>
        <w:t>している</w:t>
      </w:r>
      <w:r w:rsidR="0067043C" w:rsidRPr="00053551">
        <w:rPr>
          <w:rFonts w:ascii="ＭＳ Ｐゴシック" w:eastAsia="ＭＳ Ｐゴシック" w:hAnsi="ＭＳ Ｐゴシック" w:hint="eastAsia"/>
          <w:color w:val="FF0000"/>
          <w:rPrChange w:id="19" w:author="田内 利明" w:date="2015-02-18T11:32:00Z">
            <w:rPr>
              <w:rFonts w:ascii="ＭＳ Ｐゴシック" w:eastAsia="ＭＳ Ｐゴシック" w:hAnsi="ＭＳ Ｐゴシック" w:hint="eastAsia"/>
              <w:color w:val="000000" w:themeColor="text1"/>
            </w:rPr>
          </w:rPrChange>
        </w:rPr>
        <w:t>。</w:t>
      </w:r>
      <w:r w:rsidR="00677758" w:rsidRPr="00053551">
        <w:rPr>
          <w:rFonts w:ascii="ＭＳ Ｐゴシック" w:eastAsia="ＭＳ Ｐゴシック" w:hAnsi="ＭＳ Ｐゴシック"/>
          <w:color w:val="FF0000"/>
          <w:rPrChange w:id="20" w:author="田内 利明" w:date="2015-02-18T11:32:00Z">
            <w:rPr>
              <w:rFonts w:ascii="ＭＳ Ｐゴシック" w:eastAsia="ＭＳ Ｐゴシック" w:hAnsi="ＭＳ Ｐゴシック"/>
              <w:color w:val="000000" w:themeColor="text1"/>
            </w:rPr>
          </w:rPrChange>
        </w:rPr>
        <w:t xml:space="preserve"> </w:t>
      </w:r>
      <w:r w:rsidR="00677758">
        <w:rPr>
          <w:rFonts w:ascii="ＭＳ Ｐゴシック" w:eastAsia="ＭＳ Ｐゴシック" w:hAnsi="ＭＳ Ｐゴシック"/>
          <w:color w:val="000000" w:themeColor="text1"/>
        </w:rPr>
        <w:t>D</w:t>
      </w:r>
      <w:r w:rsidR="00763506">
        <w:rPr>
          <w:rFonts w:ascii="ＭＳ Ｐゴシック" w:eastAsia="ＭＳ Ｐゴシック" w:hAnsi="ＭＳ Ｐゴシック" w:hint="eastAsia"/>
          <w:color w:val="000000" w:themeColor="text1"/>
        </w:rPr>
        <w:t>egradation後の</w:t>
      </w:r>
      <w:r w:rsidR="008E7F75">
        <w:rPr>
          <w:rFonts w:ascii="ＭＳ Ｐゴシック" w:eastAsia="ＭＳ Ｐゴシック" w:hAnsi="ＭＳ Ｐゴシック" w:hint="eastAsia"/>
          <w:color w:val="000000" w:themeColor="text1"/>
        </w:rPr>
        <w:t>加速勾配</w:t>
      </w:r>
      <w:r w:rsidR="00763506">
        <w:rPr>
          <w:rFonts w:ascii="ＭＳ Ｐゴシック" w:eastAsia="ＭＳ Ｐゴシック" w:hAnsi="ＭＳ Ｐゴシック" w:hint="eastAsia"/>
          <w:color w:val="000000" w:themeColor="text1"/>
        </w:rPr>
        <w:t>は</w:t>
      </w:r>
      <w:r w:rsidR="00677758" w:rsidRPr="00053551">
        <w:rPr>
          <w:rFonts w:ascii="ＭＳ Ｐゴシック" w:eastAsia="ＭＳ Ｐゴシック" w:hAnsi="ＭＳ Ｐゴシック" w:hint="eastAsia"/>
          <w:color w:val="FF0000"/>
          <w:rPrChange w:id="21" w:author="田内 利明" w:date="2015-02-18T11:32:00Z">
            <w:rPr>
              <w:rFonts w:ascii="ＭＳ Ｐゴシック" w:eastAsia="ＭＳ Ｐゴシック" w:hAnsi="ＭＳ Ｐゴシック" w:hint="eastAsia"/>
              <w:color w:val="000000" w:themeColor="text1"/>
            </w:rPr>
          </w:rPrChange>
        </w:rPr>
        <w:t>広く</w:t>
      </w:r>
      <w:r w:rsidR="00763506">
        <w:rPr>
          <w:rFonts w:ascii="ＭＳ Ｐゴシック" w:eastAsia="ＭＳ Ｐゴシック" w:hAnsi="ＭＳ Ｐゴシック" w:hint="eastAsia"/>
          <w:color w:val="000000" w:themeColor="text1"/>
        </w:rPr>
        <w:t>分布し</w:t>
      </w:r>
      <w:r w:rsidR="00133FB1">
        <w:rPr>
          <w:rFonts w:ascii="ＭＳ Ｐゴシック" w:eastAsia="ＭＳ Ｐゴシック" w:hAnsi="ＭＳ Ｐゴシック" w:hint="eastAsia"/>
          <w:color w:val="000000" w:themeColor="text1"/>
        </w:rPr>
        <w:t>、</w:t>
      </w:r>
      <w:r w:rsidR="00763506">
        <w:rPr>
          <w:rFonts w:ascii="ＭＳ Ｐゴシック" w:eastAsia="ＭＳ Ｐゴシック" w:hAnsi="ＭＳ Ｐゴシック" w:hint="eastAsia"/>
          <w:color w:val="000000" w:themeColor="text1"/>
        </w:rPr>
        <w:t>（</w:t>
      </w:r>
      <w:r w:rsidR="00133FB1">
        <w:rPr>
          <w:rFonts w:ascii="ＭＳ Ｐゴシック" w:eastAsia="ＭＳ Ｐゴシック" w:hAnsi="ＭＳ Ｐゴシック" w:hint="eastAsia"/>
          <w:color w:val="000000" w:themeColor="text1"/>
        </w:rPr>
        <w:t>原因探索の手掛かりとなるような</w:t>
      </w:r>
      <w:r w:rsidR="00763506">
        <w:rPr>
          <w:rFonts w:ascii="ＭＳ Ｐゴシック" w:eastAsia="ＭＳ Ｐゴシック" w:hAnsi="ＭＳ Ｐゴシック" w:hint="eastAsia"/>
          <w:color w:val="000000" w:themeColor="text1"/>
        </w:rPr>
        <w:t>）</w:t>
      </w:r>
      <w:r w:rsidR="008E7F75">
        <w:rPr>
          <w:rFonts w:ascii="ＭＳ Ｐゴシック" w:eastAsia="ＭＳ Ｐゴシック" w:hAnsi="ＭＳ Ｐゴシック" w:hint="eastAsia"/>
          <w:color w:val="000000" w:themeColor="text1"/>
        </w:rPr>
        <w:t>加速勾配の下限</w:t>
      </w:r>
      <w:r w:rsidR="00831F6C">
        <w:rPr>
          <w:rFonts w:ascii="ＭＳ Ｐゴシック" w:eastAsia="ＭＳ Ｐゴシック" w:hAnsi="ＭＳ Ｐゴシック" w:hint="eastAsia"/>
          <w:color w:val="000000" w:themeColor="text1"/>
        </w:rPr>
        <w:t>限界値</w:t>
      </w:r>
      <w:r w:rsidR="008E7F75">
        <w:rPr>
          <w:rFonts w:ascii="ＭＳ Ｐゴシック" w:eastAsia="ＭＳ Ｐゴシック" w:hAnsi="ＭＳ Ｐゴシック" w:hint="eastAsia"/>
          <w:color w:val="000000" w:themeColor="text1"/>
        </w:rPr>
        <w:t>は存在しない</w:t>
      </w:r>
      <w:r w:rsidR="00FC3974">
        <w:rPr>
          <w:rFonts w:ascii="ＭＳ Ｐゴシック" w:eastAsia="ＭＳ Ｐゴシック" w:hAnsi="ＭＳ Ｐゴシック" w:hint="eastAsia"/>
          <w:color w:val="000000" w:themeColor="text1"/>
        </w:rPr>
        <w:t>。</w:t>
      </w:r>
      <w:r w:rsidR="00763506">
        <w:rPr>
          <w:rFonts w:ascii="ＭＳ Ｐゴシック" w:eastAsia="ＭＳ Ｐゴシック" w:hAnsi="ＭＳ Ｐゴシック" w:hint="eastAsia"/>
          <w:color w:val="000000" w:themeColor="text1"/>
        </w:rPr>
        <w:t>また、</w:t>
      </w:r>
      <w:r w:rsidR="00FC3974">
        <w:rPr>
          <w:rFonts w:ascii="ＭＳ Ｐゴシック" w:eastAsia="ＭＳ Ｐゴシック" w:hAnsi="ＭＳ Ｐゴシック" w:hint="eastAsia"/>
          <w:color w:val="000000" w:themeColor="text1"/>
        </w:rPr>
        <w:t>モジュール</w:t>
      </w:r>
      <w:r w:rsidR="007B5CD5">
        <w:rPr>
          <w:rFonts w:ascii="ＭＳ Ｐゴシック" w:eastAsia="ＭＳ Ｐゴシック" w:hAnsi="ＭＳ Ｐゴシック" w:hint="eastAsia"/>
          <w:color w:val="000000" w:themeColor="text1"/>
        </w:rPr>
        <w:t>組み込み</w:t>
      </w:r>
      <w:r w:rsidR="00763506">
        <w:rPr>
          <w:rFonts w:ascii="ＭＳ Ｐゴシック" w:eastAsia="ＭＳ Ｐゴシック" w:hAnsi="ＭＳ Ｐゴシック" w:hint="eastAsia"/>
          <w:color w:val="000000" w:themeColor="text1"/>
        </w:rPr>
        <w:t>時</w:t>
      </w:r>
      <w:r w:rsidR="00FC3974">
        <w:rPr>
          <w:rFonts w:ascii="ＭＳ Ｐゴシック" w:eastAsia="ＭＳ Ｐゴシック" w:hAnsi="ＭＳ Ｐゴシック" w:hint="eastAsia"/>
          <w:color w:val="000000" w:themeColor="text1"/>
        </w:rPr>
        <w:t>の空洞の位置と加速勾配低下の間に相関は見られ</w:t>
      </w:r>
      <w:r w:rsidR="00133FB1">
        <w:rPr>
          <w:rFonts w:ascii="ＭＳ Ｐゴシック" w:eastAsia="ＭＳ Ｐゴシック" w:hAnsi="ＭＳ Ｐゴシック" w:hint="eastAsia"/>
          <w:color w:val="000000" w:themeColor="text1"/>
        </w:rPr>
        <w:t>ない。モジュール組立後の加速勾配</w:t>
      </w:r>
      <w:r w:rsidR="006309FF">
        <w:rPr>
          <w:rFonts w:ascii="ＭＳ Ｐゴシック" w:eastAsia="ＭＳ Ｐゴシック" w:hAnsi="ＭＳ Ｐゴシック" w:hint="eastAsia"/>
          <w:color w:val="000000" w:themeColor="text1"/>
        </w:rPr>
        <w:t>劣化原因探索</w:t>
      </w:r>
      <w:r w:rsidR="00133FB1">
        <w:rPr>
          <w:rFonts w:ascii="ＭＳ Ｐゴシック" w:eastAsia="ＭＳ Ｐゴシック" w:hAnsi="ＭＳ Ｐゴシック" w:hint="eastAsia"/>
          <w:color w:val="000000" w:themeColor="text1"/>
        </w:rPr>
        <w:t>は</w:t>
      </w:r>
      <w:r w:rsidR="00874128">
        <w:rPr>
          <w:rFonts w:ascii="ＭＳ Ｐゴシック" w:eastAsia="ＭＳ Ｐゴシック" w:hAnsi="ＭＳ Ｐゴシック" w:hint="eastAsia"/>
          <w:color w:val="000000" w:themeColor="text1"/>
        </w:rPr>
        <w:t>今後の</w:t>
      </w:r>
      <w:r w:rsidR="006042B5">
        <w:rPr>
          <w:rFonts w:ascii="ＭＳ Ｐゴシック" w:eastAsia="ＭＳ Ｐゴシック" w:hAnsi="ＭＳ Ｐゴシック" w:hint="eastAsia"/>
          <w:color w:val="000000" w:themeColor="text1"/>
        </w:rPr>
        <w:t>重要な</w:t>
      </w:r>
      <w:r w:rsidR="00874128">
        <w:rPr>
          <w:rFonts w:ascii="ＭＳ Ｐゴシック" w:eastAsia="ＭＳ Ｐゴシック" w:hAnsi="ＭＳ Ｐゴシック" w:hint="eastAsia"/>
          <w:color w:val="000000" w:themeColor="text1"/>
        </w:rPr>
        <w:t>課題</w:t>
      </w:r>
      <w:r w:rsidR="00133FB1">
        <w:rPr>
          <w:rFonts w:ascii="ＭＳ Ｐゴシック" w:eastAsia="ＭＳ Ｐゴシック" w:hAnsi="ＭＳ Ｐゴシック" w:hint="eastAsia"/>
          <w:color w:val="000000" w:themeColor="text1"/>
        </w:rPr>
        <w:t>である</w:t>
      </w:r>
      <w:r w:rsidR="00874128">
        <w:rPr>
          <w:rFonts w:ascii="ＭＳ Ｐゴシック" w:eastAsia="ＭＳ Ｐゴシック" w:hAnsi="ＭＳ Ｐゴシック" w:hint="eastAsia"/>
          <w:color w:val="000000" w:themeColor="text1"/>
        </w:rPr>
        <w:t>。</w:t>
      </w:r>
    </w:p>
    <w:p w14:paraId="516C766A" w14:textId="0959ECBF" w:rsidR="008D5F78" w:rsidRDefault="00ED7218" w:rsidP="0015707A">
      <w:pPr>
        <w:pStyle w:val="af4"/>
        <w:numPr>
          <w:ilvl w:val="0"/>
          <w:numId w:val="24"/>
        </w:numPr>
        <w:ind w:leftChars="0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マシュー・</w:t>
      </w:r>
      <w:r w:rsidR="00763506">
        <w:rPr>
          <w:rFonts w:ascii="ＭＳ Ｐゴシック" w:eastAsia="ＭＳ Ｐゴシック" w:hAnsi="ＭＳ Ｐゴシック" w:hint="eastAsia"/>
          <w:color w:val="000000" w:themeColor="text1"/>
        </w:rPr>
        <w:t>ウィンセック氏の報告が紹介された。</w:t>
      </w:r>
      <w:r w:rsidR="006309FF">
        <w:rPr>
          <w:rFonts w:ascii="ＭＳ Ｐゴシック" w:eastAsia="ＭＳ Ｐゴシック" w:hAnsi="ＭＳ Ｐゴシック" w:hint="eastAsia"/>
          <w:color w:val="000000" w:themeColor="text1"/>
        </w:rPr>
        <w:t>Q</w:t>
      </w:r>
      <w:r w:rsidR="006309FF" w:rsidRPr="00F534CF">
        <w:rPr>
          <w:rFonts w:ascii="ＭＳ Ｐゴシック" w:eastAsia="ＭＳ Ｐゴシック" w:hAnsi="ＭＳ Ｐゴシック"/>
          <w:color w:val="000000" w:themeColor="text1"/>
          <w:vertAlign w:val="subscript"/>
        </w:rPr>
        <w:t>0</w:t>
      </w:r>
      <w:r w:rsidR="006309FF">
        <w:rPr>
          <w:rFonts w:ascii="ＭＳ Ｐゴシック" w:eastAsia="ＭＳ Ｐゴシック" w:hAnsi="ＭＳ Ｐゴシック" w:hint="eastAsia"/>
          <w:color w:val="000000" w:themeColor="text1"/>
        </w:rPr>
        <w:t xml:space="preserve"> statisticsは概して問題なく、</w:t>
      </w:r>
      <w:r w:rsidR="00D70F0F">
        <w:rPr>
          <w:rFonts w:ascii="ＭＳ Ｐゴシック" w:eastAsia="ＭＳ Ｐゴシック" w:hAnsi="ＭＳ Ｐゴシック" w:hint="eastAsia"/>
          <w:color w:val="000000" w:themeColor="text1"/>
        </w:rPr>
        <w:t>加速勾配を調整して</w:t>
      </w:r>
      <w:r w:rsidR="00E947A2">
        <w:rPr>
          <w:rFonts w:ascii="ＭＳ Ｐゴシック" w:eastAsia="ＭＳ Ｐゴシック" w:hAnsi="ＭＳ Ｐゴシック"/>
          <w:color w:val="000000" w:themeColor="text1"/>
        </w:rPr>
        <w:t>XFEL</w:t>
      </w:r>
      <w:r w:rsidR="00E947A2">
        <w:rPr>
          <w:rFonts w:ascii="ＭＳ Ｐゴシック" w:eastAsia="ＭＳ Ｐゴシック" w:hAnsi="ＭＳ Ｐゴシック" w:hint="eastAsia"/>
          <w:color w:val="000000" w:themeColor="text1"/>
        </w:rPr>
        <w:t>の許容値の</w:t>
      </w:r>
      <w:r w:rsidR="006309FF">
        <w:rPr>
          <w:rFonts w:ascii="ＭＳ Ｐゴシック" w:eastAsia="ＭＳ Ｐゴシック" w:hAnsi="ＭＳ Ｐゴシック" w:hint="eastAsia"/>
          <w:color w:val="000000" w:themeColor="text1"/>
        </w:rPr>
        <w:t>1.</w:t>
      </w:r>
      <w:r w:rsidR="00E947A2">
        <w:rPr>
          <w:rFonts w:ascii="ＭＳ Ｐゴシック" w:eastAsia="ＭＳ Ｐゴシック" w:hAnsi="ＭＳ Ｐゴシック"/>
          <w:color w:val="000000" w:themeColor="text1"/>
        </w:rPr>
        <w:t>0</w:t>
      </w:r>
      <w:r w:rsidR="006309FF">
        <w:rPr>
          <w:rFonts w:ascii="ＭＳ Ｐゴシック" w:eastAsia="ＭＳ Ｐゴシック" w:hAnsi="ＭＳ Ｐゴシック" w:hint="eastAsia"/>
          <w:color w:val="000000" w:themeColor="text1"/>
        </w:rPr>
        <w:t>ｘ10</w:t>
      </w:r>
      <w:r w:rsidR="006309FF" w:rsidRPr="00A07A00">
        <w:rPr>
          <w:rFonts w:ascii="ＭＳ Ｐゴシック" w:eastAsia="ＭＳ Ｐゴシック" w:hAnsi="ＭＳ Ｐゴシック"/>
          <w:color w:val="000000" w:themeColor="text1"/>
          <w:vertAlign w:val="superscript"/>
        </w:rPr>
        <w:t>10</w:t>
      </w:r>
      <w:r w:rsidR="00E947A2">
        <w:rPr>
          <w:rFonts w:ascii="ＭＳ Ｐゴシック" w:eastAsia="ＭＳ Ｐゴシック" w:hAnsi="ＭＳ Ｐゴシック" w:hint="eastAsia"/>
          <w:color w:val="000000" w:themeColor="text1"/>
        </w:rPr>
        <w:t>以上を得ることができる</w:t>
      </w:r>
      <w:r w:rsidR="006309FF">
        <w:rPr>
          <w:rFonts w:ascii="ＭＳ Ｐゴシック" w:eastAsia="ＭＳ Ｐゴシック" w:hAnsi="ＭＳ Ｐゴシック" w:hint="eastAsia"/>
          <w:color w:val="000000" w:themeColor="text1"/>
        </w:rPr>
        <w:t>。</w:t>
      </w:r>
      <w:r w:rsidR="00E947A2">
        <w:rPr>
          <w:rFonts w:ascii="ＭＳ Ｐゴシック" w:eastAsia="ＭＳ Ｐゴシック" w:hAnsi="ＭＳ Ｐゴシック"/>
          <w:color w:val="000000" w:themeColor="text1"/>
        </w:rPr>
        <w:t xml:space="preserve"> </w:t>
      </w:r>
      <w:r w:rsidR="006309FF">
        <w:rPr>
          <w:rFonts w:ascii="ＭＳ Ｐゴシック" w:eastAsia="ＭＳ Ｐゴシック" w:hAnsi="ＭＳ Ｐゴシック" w:hint="eastAsia"/>
          <w:color w:val="000000" w:themeColor="text1"/>
        </w:rPr>
        <w:t>2K、5K、40Kの3</w:t>
      </w:r>
      <w:r w:rsidR="00763506">
        <w:rPr>
          <w:rFonts w:ascii="ＭＳ Ｐゴシック" w:eastAsia="ＭＳ Ｐゴシック" w:hAnsi="ＭＳ Ｐゴシック" w:hint="eastAsia"/>
          <w:color w:val="000000" w:themeColor="text1"/>
        </w:rPr>
        <w:t>経路の熱負荷を測定した結果、</w:t>
      </w:r>
      <w:r w:rsidR="006309FF">
        <w:rPr>
          <w:rFonts w:ascii="ＭＳ Ｐゴシック" w:eastAsia="ＭＳ Ｐゴシック" w:hAnsi="ＭＳ Ｐゴシック" w:hint="eastAsia"/>
          <w:color w:val="000000" w:themeColor="text1"/>
        </w:rPr>
        <w:t>2K</w:t>
      </w:r>
      <w:r w:rsidR="00763506">
        <w:rPr>
          <w:rFonts w:ascii="ＭＳ Ｐゴシック" w:eastAsia="ＭＳ Ｐゴシック" w:hAnsi="ＭＳ Ｐゴシック" w:hint="eastAsia"/>
          <w:color w:val="000000" w:themeColor="text1"/>
        </w:rPr>
        <w:t>では上限値を超えることはなかった</w:t>
      </w:r>
      <w:r w:rsidR="006309FF">
        <w:rPr>
          <w:rFonts w:ascii="ＭＳ Ｐゴシック" w:eastAsia="ＭＳ Ｐゴシック" w:hAnsi="ＭＳ Ｐゴシック" w:hint="eastAsia"/>
          <w:color w:val="000000" w:themeColor="text1"/>
        </w:rPr>
        <w:t>。</w:t>
      </w:r>
      <w:r w:rsidR="00763506">
        <w:rPr>
          <w:rFonts w:ascii="ＭＳ Ｐゴシック" w:eastAsia="ＭＳ Ｐゴシック" w:hAnsi="ＭＳ Ｐゴシック" w:hint="eastAsia"/>
          <w:color w:val="000000" w:themeColor="text1"/>
        </w:rPr>
        <w:t>一方、</w:t>
      </w:r>
      <w:r w:rsidR="006309FF">
        <w:rPr>
          <w:rFonts w:ascii="ＭＳ Ｐゴシック" w:eastAsia="ＭＳ Ｐゴシック" w:hAnsi="ＭＳ Ｐゴシック" w:hint="eastAsia"/>
          <w:color w:val="000000" w:themeColor="text1"/>
        </w:rPr>
        <w:t>5K</w:t>
      </w:r>
      <w:r w:rsidR="00763506">
        <w:rPr>
          <w:rFonts w:ascii="ＭＳ Ｐゴシック" w:eastAsia="ＭＳ Ｐゴシック" w:hAnsi="ＭＳ Ｐゴシック" w:hint="eastAsia"/>
          <w:color w:val="000000" w:themeColor="text1"/>
        </w:rPr>
        <w:t>及び40K</w:t>
      </w:r>
      <w:r w:rsidR="006309FF">
        <w:rPr>
          <w:rFonts w:ascii="ＭＳ Ｐゴシック" w:eastAsia="ＭＳ Ｐゴシック" w:hAnsi="ＭＳ Ｐゴシック" w:hint="eastAsia"/>
          <w:color w:val="000000" w:themeColor="text1"/>
        </w:rPr>
        <w:t>で上限値を超えたモジュール</w:t>
      </w:r>
      <w:r w:rsidR="00763506">
        <w:rPr>
          <w:rFonts w:ascii="ＭＳ Ｐゴシック" w:eastAsia="ＭＳ Ｐゴシック" w:hAnsi="ＭＳ Ｐゴシック" w:hint="eastAsia"/>
          <w:color w:val="000000" w:themeColor="text1"/>
        </w:rPr>
        <w:t>が観察され</w:t>
      </w:r>
      <w:r w:rsidR="00E947A2">
        <w:rPr>
          <w:rFonts w:ascii="ＭＳ Ｐゴシック" w:eastAsia="ＭＳ Ｐゴシック" w:hAnsi="ＭＳ Ｐゴシック" w:hint="eastAsia"/>
          <w:color w:val="000000" w:themeColor="text1"/>
        </w:rPr>
        <w:t>た。それは</w:t>
      </w:r>
      <w:r w:rsidR="00763506">
        <w:rPr>
          <w:rFonts w:ascii="ＭＳ Ｐゴシック" w:eastAsia="ＭＳ Ｐゴシック" w:hAnsi="ＭＳ Ｐゴシック" w:hint="eastAsia"/>
          <w:color w:val="000000" w:themeColor="text1"/>
        </w:rPr>
        <w:t>カプラーが原因</w:t>
      </w:r>
      <w:r w:rsidR="00E947A2">
        <w:rPr>
          <w:rFonts w:ascii="ＭＳ Ｐゴシック" w:eastAsia="ＭＳ Ｐゴシック" w:hAnsi="ＭＳ Ｐゴシック" w:hint="eastAsia"/>
          <w:color w:val="000000" w:themeColor="text1"/>
        </w:rPr>
        <w:t>であったが、すでに解決済みとなった</w:t>
      </w:r>
      <w:r w:rsidR="006309FF">
        <w:rPr>
          <w:rFonts w:ascii="ＭＳ Ｐゴシック" w:eastAsia="ＭＳ Ｐゴシック" w:hAnsi="ＭＳ Ｐゴシック" w:hint="eastAsia"/>
          <w:color w:val="000000" w:themeColor="text1"/>
        </w:rPr>
        <w:t>。</w:t>
      </w:r>
    </w:p>
    <w:p w14:paraId="19270401" w14:textId="5D3D931A" w:rsidR="006309FF" w:rsidRPr="00A07A00" w:rsidRDefault="00ED7218">
      <w:pPr>
        <w:pStyle w:val="af4"/>
        <w:numPr>
          <w:ilvl w:val="0"/>
          <w:numId w:val="24"/>
        </w:numPr>
        <w:ind w:leftChars="0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ニック・ウォーカー氏の報告が</w:t>
      </w:r>
      <w:r w:rsidR="00A54DE5">
        <w:rPr>
          <w:rFonts w:ascii="ＭＳ Ｐゴシック" w:eastAsia="ＭＳ Ｐゴシック" w:hAnsi="ＭＳ Ｐゴシック" w:hint="eastAsia"/>
          <w:color w:val="000000" w:themeColor="text1"/>
        </w:rPr>
        <w:t>紹介</w:t>
      </w:r>
      <w:r>
        <w:rPr>
          <w:rFonts w:ascii="ＭＳ Ｐゴシック" w:eastAsia="ＭＳ Ｐゴシック" w:hAnsi="ＭＳ Ｐゴシック" w:hint="eastAsia"/>
          <w:color w:val="000000" w:themeColor="text1"/>
        </w:rPr>
        <w:t>された。</w:t>
      </w:r>
      <w:r w:rsidR="00677758" w:rsidRPr="00053551">
        <w:rPr>
          <w:rFonts w:ascii="ＭＳ Ｐゴシック" w:eastAsia="ＭＳ Ｐゴシック" w:hAnsi="ＭＳ Ｐゴシック" w:hint="eastAsia"/>
          <w:color w:val="FF0000"/>
          <w:rPrChange w:id="22" w:author="田内 利明" w:date="2015-02-18T11:33:00Z">
            <w:rPr>
              <w:rFonts w:ascii="ＭＳ Ｐゴシック" w:eastAsia="ＭＳ Ｐゴシック" w:hAnsi="ＭＳ Ｐゴシック" w:hint="eastAsia"/>
              <w:color w:val="000000" w:themeColor="text1"/>
            </w:rPr>
          </w:rPrChange>
        </w:rPr>
        <w:t>高周波電力供給系</w:t>
      </w:r>
      <w:r w:rsidR="006309FF">
        <w:rPr>
          <w:rFonts w:ascii="ＭＳ Ｐゴシック" w:eastAsia="ＭＳ Ｐゴシック" w:hAnsi="ＭＳ Ｐゴシック" w:hint="eastAsia"/>
          <w:color w:val="000000" w:themeColor="text1"/>
        </w:rPr>
        <w:t>により上限値が</w:t>
      </w:r>
      <w:r w:rsidR="00763506">
        <w:rPr>
          <w:rFonts w:ascii="ＭＳ Ｐゴシック" w:eastAsia="ＭＳ Ｐゴシック" w:hAnsi="ＭＳ Ｐゴシック" w:hint="eastAsia"/>
          <w:color w:val="000000" w:themeColor="text1"/>
        </w:rPr>
        <w:t>規定されるため、</w:t>
      </w:r>
      <w:r w:rsidR="00677758" w:rsidRPr="00053551">
        <w:rPr>
          <w:rFonts w:ascii="ＭＳ Ｐゴシック" w:eastAsia="ＭＳ Ｐゴシック" w:hAnsi="ＭＳ Ｐゴシック" w:hint="eastAsia"/>
          <w:color w:val="FF0000"/>
          <w:rPrChange w:id="23" w:author="田内 利明" w:date="2015-02-18T11:33:00Z">
            <w:rPr>
              <w:rFonts w:ascii="ＭＳ Ｐゴシック" w:eastAsia="ＭＳ Ｐゴシック" w:hAnsi="ＭＳ Ｐゴシック" w:hint="eastAsia"/>
              <w:color w:val="000000" w:themeColor="text1"/>
            </w:rPr>
          </w:rPrChange>
        </w:rPr>
        <w:t>空洞としての</w:t>
      </w:r>
      <w:r>
        <w:rPr>
          <w:rFonts w:ascii="ＭＳ Ｐゴシック" w:eastAsia="ＭＳ Ｐゴシック" w:hAnsi="ＭＳ Ｐゴシック" w:hint="eastAsia"/>
          <w:color w:val="000000" w:themeColor="text1"/>
        </w:rPr>
        <w:t>30</w:t>
      </w:r>
      <w:r w:rsidR="00940837">
        <w:rPr>
          <w:rFonts w:ascii="ＭＳ Ｐゴシック" w:eastAsia="ＭＳ Ｐゴシック" w:hAnsi="ＭＳ Ｐゴシック" w:hint="eastAsia"/>
          <w:color w:val="000000" w:themeColor="text1"/>
        </w:rPr>
        <w:t>M</w:t>
      </w:r>
      <w:r>
        <w:rPr>
          <w:rFonts w:ascii="ＭＳ Ｐゴシック" w:eastAsia="ＭＳ Ｐゴシック" w:hAnsi="ＭＳ Ｐゴシック" w:hint="eastAsia"/>
          <w:color w:val="000000" w:themeColor="text1"/>
        </w:rPr>
        <w:t>V/m以上の</w:t>
      </w:r>
      <w:r w:rsidR="00763506">
        <w:rPr>
          <w:rFonts w:ascii="ＭＳ Ｐゴシック" w:eastAsia="ＭＳ Ｐゴシック" w:hAnsi="ＭＳ Ｐゴシック" w:hint="eastAsia"/>
          <w:color w:val="000000" w:themeColor="text1"/>
        </w:rPr>
        <w:t>加速勾配</w:t>
      </w:r>
      <w:r>
        <w:rPr>
          <w:rFonts w:ascii="ＭＳ Ｐゴシック" w:eastAsia="ＭＳ Ｐゴシック" w:hAnsi="ＭＳ Ｐゴシック" w:hint="eastAsia"/>
          <w:color w:val="000000" w:themeColor="text1"/>
        </w:rPr>
        <w:t>達成</w:t>
      </w:r>
      <w:r w:rsidR="00677758" w:rsidRPr="00611E6A">
        <w:rPr>
          <w:rFonts w:ascii="ＭＳ Ｐゴシック" w:eastAsia="ＭＳ Ｐゴシック" w:hAnsi="ＭＳ Ｐゴシック" w:hint="eastAsia"/>
          <w:color w:val="FF0000"/>
          <w:rPrChange w:id="24" w:author="田内 利明" w:date="2015-02-18T11:33:00Z">
            <w:rPr>
              <w:rFonts w:ascii="ＭＳ Ｐゴシック" w:eastAsia="ＭＳ Ｐゴシック" w:hAnsi="ＭＳ Ｐゴシック" w:hint="eastAsia"/>
              <w:color w:val="000000" w:themeColor="text1"/>
            </w:rPr>
          </w:rPrChange>
        </w:rPr>
        <w:t>上限の正確な確認</w:t>
      </w:r>
      <w:r w:rsidRPr="00A07A00">
        <w:rPr>
          <w:rFonts w:ascii="ＭＳ Ｐゴシック" w:eastAsia="ＭＳ Ｐゴシック" w:hAnsi="ＭＳ Ｐゴシック" w:hint="eastAsia"/>
          <w:color w:val="000000" w:themeColor="text1"/>
        </w:rPr>
        <w:t>は難しい。また、</w:t>
      </w:r>
      <w:r w:rsidR="00DF52AE" w:rsidRPr="00A07A00">
        <w:rPr>
          <w:rFonts w:ascii="ＭＳ Ｐゴシック" w:eastAsia="ＭＳ Ｐゴシック" w:hAnsi="ＭＳ Ｐゴシック" w:hint="eastAsia"/>
          <w:color w:val="000000" w:themeColor="text1"/>
        </w:rPr>
        <w:t>縦測定で加速勾配30</w:t>
      </w:r>
      <w:r w:rsidR="00940837">
        <w:rPr>
          <w:rFonts w:ascii="ＭＳ Ｐゴシック" w:eastAsia="ＭＳ Ｐゴシック" w:hAnsi="ＭＳ Ｐゴシック" w:hint="eastAsia"/>
          <w:color w:val="000000" w:themeColor="text1"/>
        </w:rPr>
        <w:t>M</w:t>
      </w:r>
      <w:r w:rsidRPr="00A07A00">
        <w:rPr>
          <w:rFonts w:ascii="ＭＳ Ｐゴシック" w:eastAsia="ＭＳ Ｐゴシック" w:hAnsi="ＭＳ Ｐゴシック"/>
          <w:color w:val="000000" w:themeColor="text1"/>
        </w:rPr>
        <w:t>V/m</w:t>
      </w:r>
      <w:r w:rsidR="00DF52AE" w:rsidRPr="00A07A00">
        <w:rPr>
          <w:rFonts w:ascii="ＭＳ Ｐゴシック" w:eastAsia="ＭＳ Ｐゴシック" w:hAnsi="ＭＳ Ｐゴシック" w:hint="eastAsia"/>
          <w:color w:val="000000" w:themeColor="text1"/>
        </w:rPr>
        <w:t>を超え</w:t>
      </w:r>
      <w:r w:rsidR="00A07A00">
        <w:rPr>
          <w:rFonts w:ascii="ＭＳ Ｐゴシック" w:eastAsia="ＭＳ Ｐゴシック" w:hAnsi="ＭＳ Ｐゴシック" w:hint="eastAsia"/>
          <w:color w:val="000000" w:themeColor="text1"/>
        </w:rPr>
        <w:t>た空洞は</w:t>
      </w:r>
      <w:r w:rsidR="00DF52AE" w:rsidRPr="00A07A00">
        <w:rPr>
          <w:rFonts w:ascii="ＭＳ Ｐゴシック" w:eastAsia="ＭＳ Ｐゴシック" w:hAnsi="ＭＳ Ｐゴシック" w:hint="eastAsia"/>
          <w:color w:val="000000" w:themeColor="text1"/>
        </w:rPr>
        <w:t>degradation</w:t>
      </w:r>
      <w:r w:rsidR="00A07A00">
        <w:rPr>
          <w:rFonts w:ascii="ＭＳ Ｐゴシック" w:eastAsia="ＭＳ Ｐゴシック" w:hAnsi="ＭＳ Ｐゴシック" w:hint="eastAsia"/>
          <w:color w:val="000000" w:themeColor="text1"/>
        </w:rPr>
        <w:t>を</w:t>
      </w:r>
      <w:r w:rsidR="00DF52AE" w:rsidRPr="00A07A00">
        <w:rPr>
          <w:rFonts w:ascii="ＭＳ Ｐゴシック" w:eastAsia="ＭＳ Ｐゴシック" w:hAnsi="ＭＳ Ｐゴシック" w:hint="eastAsia"/>
          <w:color w:val="000000" w:themeColor="text1"/>
        </w:rPr>
        <w:t>生じやすい</w:t>
      </w:r>
      <w:r w:rsidR="00940837">
        <w:rPr>
          <w:rFonts w:ascii="ＭＳ Ｐゴシック" w:eastAsia="ＭＳ Ｐゴシック" w:hAnsi="ＭＳ Ｐゴシック" w:hint="eastAsia"/>
          <w:color w:val="000000" w:themeColor="text1"/>
        </w:rPr>
        <w:t>傾向</w:t>
      </w:r>
      <w:r w:rsidR="00ED70D1">
        <w:rPr>
          <w:rFonts w:ascii="ＭＳ Ｐゴシック" w:eastAsia="ＭＳ Ｐゴシック" w:hAnsi="ＭＳ Ｐゴシック" w:hint="eastAsia"/>
          <w:color w:val="000000" w:themeColor="text1"/>
        </w:rPr>
        <w:t>に</w:t>
      </w:r>
      <w:r w:rsidR="00940837">
        <w:rPr>
          <w:rFonts w:ascii="ＭＳ Ｐゴシック" w:eastAsia="ＭＳ Ｐゴシック" w:hAnsi="ＭＳ Ｐゴシック" w:hint="eastAsia"/>
          <w:color w:val="000000" w:themeColor="text1"/>
        </w:rPr>
        <w:t>ある</w:t>
      </w:r>
      <w:r w:rsidR="00DF52AE" w:rsidRPr="00A07A00">
        <w:rPr>
          <w:rFonts w:ascii="ＭＳ Ｐゴシック" w:eastAsia="ＭＳ Ｐゴシック" w:hAnsi="ＭＳ Ｐゴシック" w:hint="eastAsia"/>
          <w:color w:val="000000" w:themeColor="text1"/>
        </w:rPr>
        <w:t>。</w:t>
      </w:r>
    </w:p>
    <w:p w14:paraId="2B5942E3" w14:textId="261FF69A" w:rsidR="00AD7D51" w:rsidRPr="00F527D9" w:rsidRDefault="00F527D9" w:rsidP="00D32401">
      <w:pPr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質疑応答</w:t>
      </w:r>
    </w:p>
    <w:p w14:paraId="2BAC3723" w14:textId="77777777" w:rsidR="00E113E8" w:rsidRDefault="006309FF" w:rsidP="00A07A00">
      <w:pPr>
        <w:pStyle w:val="af4"/>
        <w:numPr>
          <w:ilvl w:val="0"/>
          <w:numId w:val="29"/>
        </w:numPr>
        <w:ind w:leftChars="0"/>
        <w:rPr>
          <w:rFonts w:ascii="ＭＳ Ｐゴシック" w:eastAsia="ＭＳ Ｐゴシック" w:hAnsi="ＭＳ Ｐゴシック"/>
          <w:color w:val="000000" w:themeColor="text1"/>
        </w:rPr>
      </w:pPr>
      <w:r w:rsidRPr="00A07A00">
        <w:rPr>
          <w:rFonts w:ascii="ＭＳ Ｐゴシック" w:eastAsia="ＭＳ Ｐゴシック" w:hAnsi="ＭＳ Ｐゴシック" w:hint="eastAsia"/>
          <w:color w:val="000000" w:themeColor="text1"/>
        </w:rPr>
        <w:t>（峠）Q</w:t>
      </w:r>
      <w:r w:rsidRPr="00A07A00">
        <w:rPr>
          <w:rFonts w:ascii="ＭＳ Ｐゴシック" w:eastAsia="ＭＳ Ｐゴシック" w:hAnsi="ＭＳ Ｐゴシック"/>
          <w:color w:val="000000" w:themeColor="text1"/>
        </w:rPr>
        <w:t xml:space="preserve"> value</w:t>
      </w:r>
      <w:r w:rsidRPr="00A07A00">
        <w:rPr>
          <w:rFonts w:ascii="ＭＳ Ｐゴシック" w:eastAsia="ＭＳ Ｐゴシック" w:hAnsi="ＭＳ Ｐゴシック" w:hint="eastAsia"/>
          <w:color w:val="000000" w:themeColor="text1"/>
        </w:rPr>
        <w:t>は</w:t>
      </w:r>
      <w:r w:rsidR="00F527D9">
        <w:rPr>
          <w:rFonts w:ascii="ＭＳ Ｐゴシック" w:eastAsia="ＭＳ Ｐゴシック" w:hAnsi="ＭＳ Ｐゴシック" w:hint="eastAsia"/>
          <w:color w:val="000000" w:themeColor="text1"/>
        </w:rPr>
        <w:t>スペックとして考慮しないのか</w:t>
      </w:r>
      <w:r w:rsidR="00E113E8">
        <w:rPr>
          <w:rFonts w:ascii="ＭＳ Ｐゴシック" w:eastAsia="ＭＳ Ｐゴシック" w:hAnsi="ＭＳ Ｐゴシック" w:hint="eastAsia"/>
          <w:color w:val="000000" w:themeColor="text1"/>
        </w:rPr>
        <w:t>。</w:t>
      </w:r>
    </w:p>
    <w:p w14:paraId="44496B75" w14:textId="59DC05B8" w:rsidR="00F527D9" w:rsidRPr="00F534CF" w:rsidRDefault="006309FF" w:rsidP="00F534CF">
      <w:pPr>
        <w:pStyle w:val="af4"/>
        <w:ind w:leftChars="200" w:left="420"/>
        <w:rPr>
          <w:rFonts w:asciiTheme="majorEastAsia" w:eastAsiaTheme="majorEastAsia" w:hAnsiTheme="majorEastAsia"/>
        </w:rPr>
      </w:pPr>
      <w:r w:rsidRPr="00A07A00">
        <w:rPr>
          <w:rFonts w:ascii="ＭＳ Ｐゴシック" w:eastAsia="ＭＳ Ｐゴシック" w:hAnsi="ＭＳ Ｐゴシック" w:hint="eastAsia"/>
          <w:color w:val="000000" w:themeColor="text1"/>
        </w:rPr>
        <w:t>→</w:t>
      </w:r>
      <w:r w:rsidR="00E113E8">
        <w:rPr>
          <w:rFonts w:ascii="ＭＳ Ｐゴシック" w:eastAsia="ＭＳ Ｐゴシック" w:hAnsi="ＭＳ Ｐゴシック" w:hint="eastAsia"/>
          <w:color w:val="000000" w:themeColor="text1"/>
        </w:rPr>
        <w:t>（早野）</w:t>
      </w:r>
      <w:r w:rsidRPr="00A07A00">
        <w:rPr>
          <w:rFonts w:ascii="ＭＳ Ｐゴシック" w:eastAsia="ＭＳ Ｐゴシック" w:hAnsi="ＭＳ Ｐゴシック"/>
          <w:color w:val="000000" w:themeColor="text1"/>
        </w:rPr>
        <w:t>E</w:t>
      </w:r>
      <w:r w:rsidR="00286B15">
        <w:rPr>
          <w:rFonts w:ascii="ＭＳ Ｐゴシック" w:eastAsia="ＭＳ Ｐゴシック" w:hAnsi="ＭＳ Ｐゴシック"/>
          <w:color w:val="000000" w:themeColor="text1"/>
        </w:rPr>
        <w:t>-</w:t>
      </w:r>
      <w:r w:rsidRPr="00A07A00">
        <w:rPr>
          <w:rFonts w:ascii="ＭＳ Ｐゴシック" w:eastAsia="ＭＳ Ｐゴシック" w:hAnsi="ＭＳ Ｐゴシック"/>
          <w:color w:val="000000" w:themeColor="text1"/>
        </w:rPr>
        <w:t>XFEL</w:t>
      </w:r>
      <w:r w:rsidR="00E113E8">
        <w:rPr>
          <w:rFonts w:ascii="ＭＳ Ｐゴシック" w:eastAsia="ＭＳ Ｐゴシック" w:hAnsi="ＭＳ Ｐゴシック" w:hint="eastAsia"/>
          <w:color w:val="000000" w:themeColor="text1"/>
        </w:rPr>
        <w:t>とILCでは</w:t>
      </w:r>
      <w:r w:rsidRPr="00A07A00">
        <w:rPr>
          <w:rFonts w:ascii="ＭＳ Ｐゴシック" w:eastAsia="ＭＳ Ｐゴシック" w:hAnsi="ＭＳ Ｐゴシック"/>
          <w:color w:val="000000" w:themeColor="text1"/>
        </w:rPr>
        <w:t>Q value</w:t>
      </w:r>
      <w:r w:rsidR="00E113E8">
        <w:rPr>
          <w:rFonts w:ascii="ＭＳ Ｐゴシック" w:eastAsia="ＭＳ Ｐゴシック" w:hAnsi="ＭＳ Ｐゴシック" w:hint="eastAsia"/>
          <w:color w:val="000000" w:themeColor="text1"/>
        </w:rPr>
        <w:t>の定義が異なるため</w:t>
      </w:r>
      <w:r w:rsidRPr="00A07A00">
        <w:rPr>
          <w:rFonts w:ascii="ＭＳ Ｐゴシック" w:eastAsia="ＭＳ Ｐゴシック" w:hAnsi="ＭＳ Ｐゴシック" w:hint="eastAsia"/>
          <w:color w:val="000000" w:themeColor="text1"/>
        </w:rPr>
        <w:t>、ILCと直接比較はできない。</w:t>
      </w:r>
      <w:r w:rsidR="00E113E8">
        <w:rPr>
          <w:rFonts w:ascii="ＭＳ Ｐゴシック" w:eastAsia="ＭＳ Ｐゴシック" w:hAnsi="ＭＳ Ｐゴシック" w:hint="eastAsia"/>
          <w:color w:val="000000" w:themeColor="text1"/>
        </w:rPr>
        <w:t>そのため</w:t>
      </w:r>
      <w:r w:rsidR="00E113E8" w:rsidRPr="00F534CF">
        <w:rPr>
          <w:rFonts w:asciiTheme="majorEastAsia" w:eastAsiaTheme="majorEastAsia" w:hAnsiTheme="majorEastAsia" w:hint="eastAsia"/>
        </w:rPr>
        <w:t>詳しい説明は省いた。</w:t>
      </w:r>
    </w:p>
    <w:p w14:paraId="5F9886C7" w14:textId="64862D58" w:rsidR="00F07B6B" w:rsidRDefault="00CC4C3D" w:rsidP="00A07A00">
      <w:pPr>
        <w:pStyle w:val="af4"/>
        <w:numPr>
          <w:ilvl w:val="0"/>
          <w:numId w:val="29"/>
        </w:numPr>
        <w:ind w:leftChars="0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（峠）degradationが生じた際、加速勾配の下限値はあるのか。</w:t>
      </w:r>
    </w:p>
    <w:p w14:paraId="4EC19B2A" w14:textId="04CAA995" w:rsidR="00F527D9" w:rsidRPr="00F07B6B" w:rsidRDefault="00DF52AE" w:rsidP="00525F94">
      <w:pPr>
        <w:pStyle w:val="af4"/>
        <w:ind w:leftChars="0" w:left="420"/>
      </w:pPr>
      <w:r w:rsidRPr="00525F94">
        <w:rPr>
          <w:rFonts w:ascii="ＭＳ Ｐゴシック" w:eastAsia="ＭＳ Ｐゴシック" w:hAnsi="ＭＳ Ｐゴシック" w:hint="eastAsia"/>
          <w:color w:val="000000" w:themeColor="text1"/>
        </w:rPr>
        <w:t>→</w:t>
      </w:r>
      <w:r w:rsidR="00740BB0" w:rsidRPr="00525F94">
        <w:rPr>
          <w:rFonts w:ascii="ＭＳ Ｐゴシック" w:eastAsia="ＭＳ Ｐゴシック" w:hAnsi="ＭＳ Ｐゴシック" w:hint="eastAsia"/>
          <w:color w:val="000000" w:themeColor="text1"/>
        </w:rPr>
        <w:t>（早野）</w:t>
      </w:r>
      <w:r w:rsidRPr="00525F94">
        <w:rPr>
          <w:rFonts w:ascii="ＭＳ Ｐゴシック" w:eastAsia="ＭＳ Ｐゴシック" w:hAnsi="ＭＳ Ｐゴシック" w:hint="eastAsia"/>
          <w:color w:val="000000" w:themeColor="text1"/>
        </w:rPr>
        <w:t>加速勾配が18MV/m以下に</w:t>
      </w:r>
      <w:r w:rsidR="00CC4C3D" w:rsidRPr="00525F94">
        <w:rPr>
          <w:rFonts w:ascii="ＭＳ Ｐゴシック" w:eastAsia="ＭＳ Ｐゴシック" w:hAnsi="ＭＳ Ｐゴシック" w:hint="eastAsia"/>
          <w:color w:val="000000" w:themeColor="text1"/>
        </w:rPr>
        <w:t>なる</w:t>
      </w:r>
      <w:r w:rsidRPr="00525F94">
        <w:rPr>
          <w:rFonts w:ascii="ＭＳ Ｐゴシック" w:eastAsia="ＭＳ Ｐゴシック" w:hAnsi="ＭＳ Ｐゴシック" w:hint="eastAsia"/>
          <w:color w:val="000000" w:themeColor="text1"/>
        </w:rPr>
        <w:t>空洞は少な</w:t>
      </w:r>
      <w:r w:rsidR="00CC4C3D" w:rsidRPr="00525F94">
        <w:rPr>
          <w:rFonts w:ascii="ＭＳ Ｐゴシック" w:eastAsia="ＭＳ Ｐゴシック" w:hAnsi="ＭＳ Ｐゴシック" w:hint="eastAsia"/>
          <w:color w:val="000000" w:themeColor="text1"/>
        </w:rPr>
        <w:t>い。加速勾配</w:t>
      </w:r>
      <w:r w:rsidR="00940837" w:rsidRPr="00525F94">
        <w:rPr>
          <w:rFonts w:ascii="ＭＳ Ｐゴシック" w:eastAsia="ＭＳ Ｐゴシック" w:hAnsi="ＭＳ Ｐゴシック" w:hint="eastAsia"/>
          <w:color w:val="000000" w:themeColor="text1"/>
        </w:rPr>
        <w:t>低下</w:t>
      </w:r>
      <w:r w:rsidR="00CC4C3D" w:rsidRPr="00525F94">
        <w:rPr>
          <w:rFonts w:ascii="ＭＳ Ｐゴシック" w:eastAsia="ＭＳ Ｐゴシック" w:hAnsi="ＭＳ Ｐゴシック" w:hint="eastAsia"/>
          <w:color w:val="000000" w:themeColor="text1"/>
        </w:rPr>
        <w:t>に対し、</w:t>
      </w:r>
      <w:r w:rsidRPr="00525F94">
        <w:rPr>
          <w:rFonts w:ascii="ＭＳ Ｐゴシック" w:eastAsia="ＭＳ Ｐゴシック" w:hAnsi="ＭＳ Ｐゴシック" w:hint="eastAsia"/>
          <w:color w:val="000000" w:themeColor="text1"/>
        </w:rPr>
        <w:t>特に法則は見</w:t>
      </w:r>
      <w:r w:rsidRPr="00F07B6B">
        <w:rPr>
          <w:rFonts w:hint="eastAsia"/>
        </w:rPr>
        <w:t>られない。</w:t>
      </w:r>
    </w:p>
    <w:p w14:paraId="336A42C1" w14:textId="77777777" w:rsidR="009D2D54" w:rsidRDefault="00DF52AE" w:rsidP="00A07A00">
      <w:pPr>
        <w:pStyle w:val="af4"/>
        <w:numPr>
          <w:ilvl w:val="0"/>
          <w:numId w:val="29"/>
        </w:numPr>
        <w:ind w:leftChars="0"/>
        <w:rPr>
          <w:rFonts w:ascii="ＭＳ Ｐゴシック" w:eastAsia="ＭＳ Ｐゴシック" w:hAnsi="ＭＳ Ｐゴシック"/>
          <w:color w:val="000000" w:themeColor="text1"/>
        </w:rPr>
      </w:pPr>
      <w:r w:rsidRPr="00A07A00">
        <w:rPr>
          <w:rFonts w:ascii="ＭＳ Ｐゴシック" w:eastAsia="ＭＳ Ｐゴシック" w:hAnsi="ＭＳ Ｐゴシック" w:hint="eastAsia"/>
          <w:color w:val="000000" w:themeColor="text1"/>
        </w:rPr>
        <w:t>（</w:t>
      </w:r>
      <w:r w:rsidR="00E113E8">
        <w:rPr>
          <w:rFonts w:ascii="ＭＳ Ｐゴシック" w:eastAsia="ＭＳ Ｐゴシック" w:hAnsi="ＭＳ Ｐゴシック" w:hint="eastAsia"/>
          <w:color w:val="000000" w:themeColor="text1"/>
        </w:rPr>
        <w:t>峠</w:t>
      </w:r>
      <w:r w:rsidRPr="00A07A00">
        <w:rPr>
          <w:rFonts w:ascii="ＭＳ Ｐゴシック" w:eastAsia="ＭＳ Ｐゴシック" w:hAnsi="ＭＳ Ｐゴシック" w:hint="eastAsia"/>
          <w:color w:val="000000" w:themeColor="text1"/>
        </w:rPr>
        <w:t>）</w:t>
      </w:r>
      <w:r w:rsidRPr="00A07A00">
        <w:rPr>
          <w:rFonts w:ascii="ＭＳ Ｐゴシック" w:eastAsia="ＭＳ Ｐゴシック" w:hAnsi="ＭＳ Ｐゴシック"/>
          <w:color w:val="000000" w:themeColor="text1"/>
        </w:rPr>
        <w:t xml:space="preserve">radiation </w:t>
      </w:r>
      <w:r w:rsidRPr="00A07A00">
        <w:rPr>
          <w:rFonts w:ascii="ＭＳ Ｐゴシック" w:eastAsia="ＭＳ Ｐゴシック" w:hAnsi="ＭＳ Ｐゴシック" w:hint="eastAsia"/>
          <w:color w:val="000000" w:themeColor="text1"/>
        </w:rPr>
        <w:t>limitは</w:t>
      </w:r>
      <w:r w:rsidR="00740BB0">
        <w:rPr>
          <w:rFonts w:ascii="ＭＳ Ｐゴシック" w:eastAsia="ＭＳ Ｐゴシック" w:hAnsi="ＭＳ Ｐゴシック" w:hint="eastAsia"/>
          <w:color w:val="000000" w:themeColor="text1"/>
        </w:rPr>
        <w:t>どの様に設定しているのか。</w:t>
      </w:r>
    </w:p>
    <w:p w14:paraId="16922E28" w14:textId="2582E8AF" w:rsidR="00F527D9" w:rsidRPr="00F07B6B" w:rsidRDefault="00DF52AE" w:rsidP="00F07B6B">
      <w:pPr>
        <w:pStyle w:val="af4"/>
        <w:ind w:leftChars="0" w:left="420"/>
      </w:pPr>
      <w:r w:rsidRPr="00A07A00">
        <w:rPr>
          <w:rFonts w:ascii="ＭＳ Ｐゴシック" w:eastAsia="ＭＳ Ｐゴシック" w:hAnsi="ＭＳ Ｐゴシック" w:hint="eastAsia"/>
          <w:color w:val="000000" w:themeColor="text1"/>
        </w:rPr>
        <w:t>→</w:t>
      </w:r>
      <w:r w:rsidR="00740BB0">
        <w:rPr>
          <w:rFonts w:ascii="ＭＳ Ｐゴシック" w:eastAsia="ＭＳ Ｐゴシック" w:hAnsi="ＭＳ Ｐゴシック" w:hint="eastAsia"/>
          <w:color w:val="000000" w:themeColor="text1"/>
        </w:rPr>
        <w:t>（早野）</w:t>
      </w:r>
      <w:r w:rsidRPr="00A07A00">
        <w:rPr>
          <w:rFonts w:ascii="ＭＳ Ｐゴシック" w:eastAsia="ＭＳ Ｐゴシック" w:hAnsi="ＭＳ Ｐゴシック" w:hint="eastAsia"/>
          <w:color w:val="000000" w:themeColor="text1"/>
        </w:rPr>
        <w:t>縦</w:t>
      </w:r>
      <w:r w:rsidR="00740BB0">
        <w:rPr>
          <w:rFonts w:ascii="ＭＳ Ｐゴシック" w:eastAsia="ＭＳ Ｐゴシック" w:hAnsi="ＭＳ Ｐゴシック" w:hint="eastAsia"/>
          <w:color w:val="000000" w:themeColor="text1"/>
        </w:rPr>
        <w:t>測定</w:t>
      </w:r>
      <w:r w:rsidRPr="00A07A00">
        <w:rPr>
          <w:rFonts w:ascii="ＭＳ Ｐゴシック" w:eastAsia="ＭＳ Ｐゴシック" w:hAnsi="ＭＳ Ｐゴシック" w:hint="eastAsia"/>
          <w:color w:val="000000" w:themeColor="text1"/>
        </w:rPr>
        <w:t>、横</w:t>
      </w:r>
      <w:r w:rsidR="00740BB0">
        <w:rPr>
          <w:rFonts w:ascii="ＭＳ Ｐゴシック" w:eastAsia="ＭＳ Ｐゴシック" w:hAnsi="ＭＳ Ｐゴシック" w:hint="eastAsia"/>
          <w:color w:val="000000" w:themeColor="text1"/>
        </w:rPr>
        <w:t>測定の両方</w:t>
      </w:r>
      <w:r w:rsidRPr="00A07A00">
        <w:rPr>
          <w:rFonts w:ascii="ＭＳ Ｐゴシック" w:eastAsia="ＭＳ Ｐゴシック" w:hAnsi="ＭＳ Ｐゴシック" w:hint="eastAsia"/>
          <w:color w:val="000000" w:themeColor="text1"/>
        </w:rPr>
        <w:t>で</w:t>
      </w:r>
      <w:r w:rsidR="00740BB0">
        <w:rPr>
          <w:rFonts w:ascii="ＭＳ Ｐゴシック" w:eastAsia="ＭＳ Ｐゴシック" w:hAnsi="ＭＳ Ｐゴシック" w:hint="eastAsia"/>
          <w:color w:val="000000" w:themeColor="text1"/>
        </w:rPr>
        <w:t>設定</w:t>
      </w:r>
      <w:r w:rsidRPr="00A07A00">
        <w:rPr>
          <w:rFonts w:ascii="ＭＳ Ｐゴシック" w:eastAsia="ＭＳ Ｐゴシック" w:hAnsi="ＭＳ Ｐゴシック" w:hint="eastAsia"/>
          <w:color w:val="000000" w:themeColor="text1"/>
        </w:rPr>
        <w:t>している。横</w:t>
      </w:r>
      <w:r w:rsidR="00740BB0">
        <w:rPr>
          <w:rFonts w:ascii="ＭＳ Ｐゴシック" w:eastAsia="ＭＳ Ｐゴシック" w:hAnsi="ＭＳ Ｐゴシック" w:hint="eastAsia"/>
          <w:color w:val="000000" w:themeColor="text1"/>
        </w:rPr>
        <w:t>測定で</w:t>
      </w:r>
      <w:r w:rsidRPr="00A07A00">
        <w:rPr>
          <w:rFonts w:ascii="ＭＳ Ｐゴシック" w:eastAsia="ＭＳ Ｐゴシック" w:hAnsi="ＭＳ Ｐゴシック" w:hint="eastAsia"/>
          <w:color w:val="000000" w:themeColor="text1"/>
        </w:rPr>
        <w:t xml:space="preserve">は前後にradiation </w:t>
      </w:r>
      <w:r w:rsidRPr="00A07A00">
        <w:rPr>
          <w:rFonts w:ascii="ＭＳ Ｐゴシック" w:eastAsia="ＭＳ Ｐゴシック" w:hAnsi="ＭＳ Ｐゴシック"/>
          <w:color w:val="000000" w:themeColor="text1"/>
        </w:rPr>
        <w:t>detector</w:t>
      </w:r>
      <w:r w:rsidR="009D2D54">
        <w:rPr>
          <w:rFonts w:ascii="ＭＳ Ｐゴシック" w:eastAsia="ＭＳ Ｐゴシック" w:hAnsi="ＭＳ Ｐゴシック" w:hint="eastAsia"/>
          <w:color w:val="000000" w:themeColor="text1"/>
        </w:rPr>
        <w:t>を設置</w:t>
      </w:r>
      <w:r w:rsidR="00F07B6B">
        <w:rPr>
          <w:rFonts w:ascii="ＭＳ Ｐゴシック" w:eastAsia="ＭＳ Ｐゴシック" w:hAnsi="ＭＳ Ｐゴシック" w:hint="eastAsia"/>
          <w:color w:val="000000" w:themeColor="text1"/>
        </w:rPr>
        <w:t>し</w:t>
      </w:r>
      <w:r w:rsidRPr="00F07B6B">
        <w:rPr>
          <w:rFonts w:hint="eastAsia"/>
        </w:rPr>
        <w:t>ている。</w:t>
      </w:r>
    </w:p>
    <w:p w14:paraId="74CD4906" w14:textId="77777777" w:rsidR="00F07B6B" w:rsidRDefault="00DF52AE" w:rsidP="00525F94">
      <w:pPr>
        <w:pStyle w:val="af4"/>
        <w:numPr>
          <w:ilvl w:val="0"/>
          <w:numId w:val="29"/>
        </w:numPr>
        <w:ind w:leftChars="0"/>
        <w:rPr>
          <w:rFonts w:ascii="ＭＳ Ｐゴシック" w:eastAsia="ＭＳ Ｐゴシック" w:hAnsi="ＭＳ Ｐゴシック"/>
          <w:color w:val="000000" w:themeColor="text1"/>
        </w:rPr>
      </w:pPr>
      <w:r w:rsidRPr="00A07A00">
        <w:rPr>
          <w:rFonts w:ascii="ＭＳ Ｐゴシック" w:eastAsia="ＭＳ Ｐゴシック" w:hAnsi="ＭＳ Ｐゴシック" w:hint="eastAsia"/>
          <w:color w:val="000000" w:themeColor="text1"/>
        </w:rPr>
        <w:t>（大森）</w:t>
      </w:r>
      <w:r w:rsidR="00266944">
        <w:rPr>
          <w:rFonts w:ascii="ＭＳ Ｐゴシック" w:eastAsia="ＭＳ Ｐゴシック" w:hAnsi="ＭＳ Ｐゴシック" w:hint="eastAsia"/>
          <w:color w:val="000000" w:themeColor="text1"/>
        </w:rPr>
        <w:t>組み立て後のクライオ</w:t>
      </w:r>
      <w:r w:rsidR="00740BB0">
        <w:rPr>
          <w:rFonts w:ascii="ＭＳ Ｐゴシック" w:eastAsia="ＭＳ Ｐゴシック" w:hAnsi="ＭＳ Ｐゴシック" w:hint="eastAsia"/>
          <w:color w:val="000000" w:themeColor="text1"/>
        </w:rPr>
        <w:t>モジュール</w:t>
      </w:r>
      <w:r w:rsidRPr="00A07A00">
        <w:rPr>
          <w:rFonts w:ascii="ＭＳ Ｐゴシック" w:eastAsia="ＭＳ Ｐゴシック" w:hAnsi="ＭＳ Ｐゴシック" w:hint="eastAsia"/>
          <w:color w:val="000000" w:themeColor="text1"/>
        </w:rPr>
        <w:t>は</w:t>
      </w:r>
      <w:r w:rsidR="00740BB0">
        <w:rPr>
          <w:rFonts w:ascii="ＭＳ Ｐゴシック" w:eastAsia="ＭＳ Ｐゴシック" w:hAnsi="ＭＳ Ｐゴシック" w:hint="eastAsia"/>
          <w:color w:val="000000" w:themeColor="text1"/>
        </w:rPr>
        <w:t>保管されているのか。</w:t>
      </w:r>
      <w:r w:rsidRPr="00A07A00">
        <w:rPr>
          <w:rFonts w:ascii="ＭＳ Ｐゴシック" w:eastAsia="ＭＳ Ｐゴシック" w:hAnsi="ＭＳ Ｐゴシック" w:hint="eastAsia"/>
          <w:color w:val="000000" w:themeColor="text1"/>
        </w:rPr>
        <w:t>保管後にdegradation</w:t>
      </w:r>
      <w:r w:rsidR="00740BB0">
        <w:rPr>
          <w:rFonts w:ascii="ＭＳ Ｐゴシック" w:eastAsia="ＭＳ Ｐゴシック" w:hAnsi="ＭＳ Ｐゴシック" w:hint="eastAsia"/>
          <w:color w:val="000000" w:themeColor="text1"/>
        </w:rPr>
        <w:t>が</w:t>
      </w:r>
      <w:r w:rsidR="00940837">
        <w:rPr>
          <w:rFonts w:ascii="ＭＳ Ｐゴシック" w:eastAsia="ＭＳ Ｐゴシック" w:hAnsi="ＭＳ Ｐゴシック" w:hint="eastAsia"/>
          <w:color w:val="000000" w:themeColor="text1"/>
        </w:rPr>
        <w:t>生じ</w:t>
      </w:r>
      <w:r w:rsidR="00F07B6B">
        <w:rPr>
          <w:rFonts w:ascii="ＭＳ Ｐゴシック" w:eastAsia="ＭＳ Ｐゴシック" w:hAnsi="ＭＳ Ｐゴシック" w:hint="eastAsia"/>
          <w:color w:val="000000" w:themeColor="text1"/>
        </w:rPr>
        <w:t>て</w:t>
      </w:r>
    </w:p>
    <w:p w14:paraId="1380EBED" w14:textId="6596F6AC" w:rsidR="009D2D54" w:rsidRPr="00525F94" w:rsidRDefault="00F07B6B" w:rsidP="00525F94">
      <w:pPr>
        <w:pStyle w:val="af4"/>
        <w:ind w:leftChars="0" w:left="420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い</w:t>
      </w:r>
      <w:r w:rsidR="00940837" w:rsidRPr="00525F94">
        <w:rPr>
          <w:rFonts w:ascii="ＭＳ Ｐゴシック" w:eastAsia="ＭＳ Ｐゴシック" w:hAnsi="ＭＳ Ｐゴシック" w:hint="eastAsia"/>
          <w:color w:val="000000" w:themeColor="text1"/>
        </w:rPr>
        <w:t>る</w:t>
      </w:r>
      <w:r w:rsidR="00740BB0" w:rsidRPr="00525F94">
        <w:rPr>
          <w:rFonts w:ascii="ＭＳ Ｐゴシック" w:eastAsia="ＭＳ Ｐゴシック" w:hAnsi="ＭＳ Ｐゴシック" w:hint="eastAsia"/>
          <w:color w:val="000000" w:themeColor="text1"/>
        </w:rPr>
        <w:t>可能性はないのか。</w:t>
      </w:r>
    </w:p>
    <w:p w14:paraId="15244021" w14:textId="6B821732" w:rsidR="00F527D9" w:rsidRPr="005A5A40" w:rsidRDefault="00DF52AE" w:rsidP="00525F94">
      <w:pPr>
        <w:pStyle w:val="af4"/>
        <w:ind w:leftChars="0" w:left="420"/>
        <w:rPr>
          <w:rFonts w:ascii="ＭＳ Ｐゴシック" w:eastAsia="ＭＳ Ｐゴシック" w:hAnsi="ＭＳ Ｐゴシック"/>
        </w:rPr>
      </w:pPr>
      <w:r w:rsidRPr="005A5A40">
        <w:rPr>
          <w:rFonts w:ascii="ＭＳ Ｐゴシック" w:eastAsia="ＭＳ Ｐゴシック" w:hAnsi="ＭＳ Ｐゴシック" w:hint="eastAsia"/>
          <w:color w:val="000000" w:themeColor="text1"/>
        </w:rPr>
        <w:t>→</w:t>
      </w:r>
      <w:r w:rsidR="00740BB0" w:rsidRPr="005A5A40">
        <w:rPr>
          <w:rFonts w:ascii="ＭＳ Ｐゴシック" w:eastAsia="ＭＳ Ｐゴシック" w:hAnsi="ＭＳ Ｐゴシック" w:hint="eastAsia"/>
          <w:color w:val="000000" w:themeColor="text1"/>
        </w:rPr>
        <w:t>（早野）基本的には、</w:t>
      </w:r>
      <w:r w:rsidRPr="005A5A40">
        <w:rPr>
          <w:rFonts w:ascii="ＭＳ Ｐゴシック" w:eastAsia="ＭＳ Ｐゴシック" w:hAnsi="ＭＳ Ｐゴシック" w:hint="eastAsia"/>
          <w:color w:val="000000" w:themeColor="text1"/>
        </w:rPr>
        <w:t>輸送</w:t>
      </w:r>
      <w:r w:rsidR="009D2D54" w:rsidRPr="005A5A40">
        <w:rPr>
          <w:rFonts w:ascii="ＭＳ Ｐゴシック" w:eastAsia="ＭＳ Ｐゴシック" w:hAnsi="ＭＳ Ｐゴシック" w:hint="eastAsia"/>
          <w:color w:val="000000" w:themeColor="text1"/>
        </w:rPr>
        <w:t>中</w:t>
      </w:r>
      <w:r w:rsidR="00740BB0" w:rsidRPr="005A5A40">
        <w:rPr>
          <w:rFonts w:ascii="ＭＳ Ｐゴシック" w:eastAsia="ＭＳ Ｐゴシック" w:hAnsi="ＭＳ Ｐゴシック" w:hint="eastAsia"/>
          <w:color w:val="000000" w:themeColor="text1"/>
        </w:rPr>
        <w:t>の振動による</w:t>
      </w:r>
      <w:r w:rsidRPr="005A5A40">
        <w:rPr>
          <w:rFonts w:ascii="ＭＳ Ｐゴシック" w:eastAsia="ＭＳ Ｐゴシック" w:hAnsi="ＭＳ Ｐゴシック" w:hint="eastAsia"/>
          <w:color w:val="000000" w:themeColor="text1"/>
        </w:rPr>
        <w:t>degradationを</w:t>
      </w:r>
      <w:r w:rsidR="009D2D54" w:rsidRPr="005A5A40">
        <w:rPr>
          <w:rFonts w:ascii="ＭＳ Ｐゴシック" w:eastAsia="ＭＳ Ｐゴシック" w:hAnsi="ＭＳ Ｐゴシック" w:hint="eastAsia"/>
          <w:color w:val="000000" w:themeColor="text1"/>
        </w:rPr>
        <w:t>想定</w:t>
      </w:r>
      <w:r w:rsidRPr="005A5A40">
        <w:rPr>
          <w:rFonts w:ascii="ＭＳ Ｐゴシック" w:eastAsia="ＭＳ Ｐゴシック" w:hAnsi="ＭＳ Ｐゴシック" w:hint="eastAsia"/>
          <w:color w:val="000000" w:themeColor="text1"/>
        </w:rPr>
        <w:t>して</w:t>
      </w:r>
      <w:r w:rsidR="00740BB0" w:rsidRPr="005A5A40">
        <w:rPr>
          <w:rFonts w:ascii="ＭＳ Ｐゴシック" w:eastAsia="ＭＳ Ｐゴシック" w:hAnsi="ＭＳ Ｐゴシック" w:hint="eastAsia"/>
          <w:color w:val="000000" w:themeColor="text1"/>
        </w:rPr>
        <w:t>おり、保管されているモジュ</w:t>
      </w:r>
      <w:r w:rsidR="00740BB0" w:rsidRPr="005A5A40">
        <w:rPr>
          <w:rFonts w:ascii="ＭＳ Ｐゴシック" w:eastAsia="ＭＳ Ｐゴシック" w:hAnsi="ＭＳ Ｐゴシック" w:hint="eastAsia"/>
        </w:rPr>
        <w:t>ールの</w:t>
      </w:r>
      <w:r w:rsidR="0041309A" w:rsidRPr="005A5A40">
        <w:rPr>
          <w:rFonts w:ascii="ＭＳ Ｐゴシック" w:eastAsia="ＭＳ Ｐゴシック" w:hAnsi="ＭＳ Ｐゴシック" w:hint="eastAsia"/>
        </w:rPr>
        <w:t>再測定は行っていない</w:t>
      </w:r>
      <w:r w:rsidR="00740BB0" w:rsidRPr="005A5A40">
        <w:rPr>
          <w:rFonts w:ascii="ＭＳ Ｐゴシック" w:eastAsia="ＭＳ Ｐゴシック" w:hAnsi="ＭＳ Ｐゴシック" w:hint="eastAsia"/>
        </w:rPr>
        <w:t>。</w:t>
      </w:r>
    </w:p>
    <w:p w14:paraId="5B3CD12D" w14:textId="1E413460" w:rsidR="00F527D9" w:rsidRPr="005A5A40" w:rsidRDefault="00740BB0" w:rsidP="00A07A00">
      <w:pPr>
        <w:pStyle w:val="af4"/>
        <w:numPr>
          <w:ilvl w:val="0"/>
          <w:numId w:val="29"/>
        </w:numPr>
        <w:ind w:leftChars="0"/>
        <w:rPr>
          <w:rFonts w:ascii="ＭＳ Ｐゴシック" w:eastAsia="ＭＳ Ｐゴシック" w:hAnsi="ＭＳ Ｐゴシック"/>
          <w:color w:val="000000" w:themeColor="text1"/>
        </w:rPr>
      </w:pPr>
      <w:r w:rsidRPr="005A5A40">
        <w:rPr>
          <w:rFonts w:ascii="ＭＳ Ｐゴシック" w:eastAsia="ＭＳ Ｐゴシック" w:hAnsi="ＭＳ Ｐゴシック" w:hint="eastAsia"/>
          <w:color w:val="000000" w:themeColor="text1"/>
        </w:rPr>
        <w:t>（早野）</w:t>
      </w:r>
      <w:r w:rsidR="0041309A" w:rsidRPr="005A5A40">
        <w:rPr>
          <w:rFonts w:ascii="ＭＳ Ｐゴシック" w:eastAsia="ＭＳ Ｐゴシック" w:hAnsi="ＭＳ Ｐゴシック" w:hint="eastAsia"/>
          <w:color w:val="000000" w:themeColor="text1"/>
        </w:rPr>
        <w:t>オリビエ</w:t>
      </w:r>
      <w:r w:rsidRPr="005A5A40">
        <w:rPr>
          <w:rFonts w:ascii="ＭＳ Ｐゴシック" w:eastAsia="ＭＳ Ｐゴシック" w:hAnsi="ＭＳ Ｐゴシック" w:hint="eastAsia"/>
          <w:color w:val="000000" w:themeColor="text1"/>
        </w:rPr>
        <w:t>・</w:t>
      </w:r>
      <w:r w:rsidR="00DF52AE" w:rsidRPr="005A5A40">
        <w:rPr>
          <w:rFonts w:ascii="ＭＳ Ｐゴシック" w:eastAsia="ＭＳ Ｐゴシック" w:hAnsi="ＭＳ Ｐゴシック" w:hint="eastAsia"/>
          <w:color w:val="000000" w:themeColor="text1"/>
        </w:rPr>
        <w:t>ナポリ</w:t>
      </w:r>
      <w:r w:rsidRPr="005A5A40">
        <w:rPr>
          <w:rFonts w:ascii="ＭＳ Ｐゴシック" w:eastAsia="ＭＳ Ｐゴシック" w:hAnsi="ＭＳ Ｐゴシック" w:hint="eastAsia"/>
          <w:color w:val="000000" w:themeColor="text1"/>
        </w:rPr>
        <w:t>の</w:t>
      </w:r>
      <w:r w:rsidR="007F6651" w:rsidRPr="005A5A40">
        <w:rPr>
          <w:rFonts w:ascii="ＭＳ Ｐゴシック" w:eastAsia="ＭＳ Ｐゴシック" w:hAnsi="ＭＳ Ｐゴシック" w:hint="eastAsia"/>
          <w:color w:val="000000" w:themeColor="text1"/>
        </w:rPr>
        <w:t>コメントによると、</w:t>
      </w:r>
      <w:r w:rsidR="00286B15" w:rsidRPr="005A5A40">
        <w:rPr>
          <w:rFonts w:ascii="ＭＳ Ｐゴシック" w:eastAsia="ＭＳ Ｐゴシック" w:hAnsi="ＭＳ Ｐゴシック" w:hint="eastAsia"/>
          <w:color w:val="000000" w:themeColor="text1"/>
        </w:rPr>
        <w:t>不純物混入（</w:t>
      </w:r>
      <w:r w:rsidRPr="005A5A40">
        <w:rPr>
          <w:rFonts w:ascii="ＭＳ Ｐゴシック" w:eastAsia="ＭＳ Ｐゴシック" w:hAnsi="ＭＳ Ｐゴシック" w:hint="eastAsia"/>
          <w:color w:val="000000" w:themeColor="text1"/>
        </w:rPr>
        <w:t>コンタミ</w:t>
      </w:r>
      <w:r w:rsidR="00286B15" w:rsidRPr="005A5A40">
        <w:rPr>
          <w:rFonts w:ascii="ＭＳ Ｐゴシック" w:eastAsia="ＭＳ Ｐゴシック" w:hAnsi="ＭＳ Ｐゴシック"/>
          <w:color w:val="000000" w:themeColor="text1"/>
        </w:rPr>
        <w:t>）</w:t>
      </w:r>
      <w:r w:rsidR="00DF52AE" w:rsidRPr="005A5A40">
        <w:rPr>
          <w:rFonts w:ascii="ＭＳ Ｐゴシック" w:eastAsia="ＭＳ Ｐゴシック" w:hAnsi="ＭＳ Ｐゴシック" w:hint="eastAsia"/>
          <w:color w:val="000000" w:themeColor="text1"/>
        </w:rPr>
        <w:t>は既に</w:t>
      </w:r>
      <w:r w:rsidR="007F6651" w:rsidRPr="005A5A40">
        <w:rPr>
          <w:rFonts w:ascii="ＭＳ Ｐゴシック" w:eastAsia="ＭＳ Ｐゴシック" w:hAnsi="ＭＳ Ｐゴシック" w:hint="eastAsia"/>
          <w:color w:val="000000" w:themeColor="text1"/>
        </w:rPr>
        <w:t>空洞中にあり、問題はそれがいつ（degradationとして）発現するか</w:t>
      </w:r>
      <w:r w:rsidR="00A861CC" w:rsidRPr="005A5A40">
        <w:rPr>
          <w:rFonts w:ascii="ＭＳ Ｐゴシック" w:eastAsia="ＭＳ Ｐゴシック" w:hAnsi="ＭＳ Ｐゴシック" w:hint="eastAsia"/>
          <w:color w:val="000000" w:themeColor="text1"/>
        </w:rPr>
        <w:t>であるとの</w:t>
      </w:r>
      <w:r w:rsidR="00677758" w:rsidRPr="00611E6A">
        <w:rPr>
          <w:rFonts w:ascii="ＭＳ Ｐゴシック" w:eastAsia="ＭＳ Ｐゴシック" w:hAnsi="ＭＳ Ｐゴシック" w:hint="eastAsia"/>
          <w:color w:val="FF0000"/>
          <w:rPrChange w:id="25" w:author="田内 利明" w:date="2015-02-18T11:34:00Z">
            <w:rPr>
              <w:rFonts w:ascii="ＭＳ Ｐゴシック" w:eastAsia="ＭＳ Ｐゴシック" w:hAnsi="ＭＳ Ｐゴシック" w:hint="eastAsia"/>
              <w:color w:val="000000" w:themeColor="text1"/>
            </w:rPr>
          </w:rPrChange>
        </w:rPr>
        <w:t>見解</w:t>
      </w:r>
      <w:r w:rsidR="00DF52AE" w:rsidRPr="005A5A40">
        <w:rPr>
          <w:rFonts w:ascii="ＭＳ Ｐゴシック" w:eastAsia="ＭＳ Ｐゴシック" w:hAnsi="ＭＳ Ｐゴシック" w:hint="eastAsia"/>
          <w:color w:val="000000" w:themeColor="text1"/>
        </w:rPr>
        <w:t>。</w:t>
      </w:r>
      <w:r w:rsidR="007F6651" w:rsidRPr="005A5A40">
        <w:rPr>
          <w:rFonts w:ascii="ＭＳ Ｐゴシック" w:eastAsia="ＭＳ Ｐゴシック" w:hAnsi="ＭＳ Ｐゴシック"/>
          <w:color w:val="000000" w:themeColor="text1"/>
        </w:rPr>
        <w:t>D</w:t>
      </w:r>
      <w:r w:rsidR="007F6651" w:rsidRPr="005A5A40">
        <w:rPr>
          <w:rFonts w:ascii="ＭＳ Ｐゴシック" w:eastAsia="ＭＳ Ｐゴシック" w:hAnsi="ＭＳ Ｐゴシック" w:hint="eastAsia"/>
          <w:color w:val="000000" w:themeColor="text1"/>
        </w:rPr>
        <w:t>egradation発現原因の可能性としては、</w:t>
      </w:r>
      <w:r w:rsidR="00DF52AE" w:rsidRPr="005A5A40">
        <w:rPr>
          <w:rFonts w:ascii="ＭＳ Ｐゴシック" w:eastAsia="ＭＳ Ｐゴシック" w:hAnsi="ＭＳ Ｐゴシック" w:hint="eastAsia"/>
          <w:color w:val="000000" w:themeColor="text1"/>
        </w:rPr>
        <w:t>輸送中の振動</w:t>
      </w:r>
      <w:r w:rsidR="00222884" w:rsidRPr="005A5A40">
        <w:rPr>
          <w:rFonts w:ascii="ＭＳ Ｐゴシック" w:eastAsia="ＭＳ Ｐゴシック" w:hAnsi="ＭＳ Ｐゴシック" w:hint="eastAsia"/>
          <w:color w:val="000000" w:themeColor="text1"/>
        </w:rPr>
        <w:t>、工具でねじを締めている</w:t>
      </w:r>
      <w:r w:rsidR="007F6651" w:rsidRPr="005A5A40">
        <w:rPr>
          <w:rFonts w:ascii="ＭＳ Ｐゴシック" w:eastAsia="ＭＳ Ｐゴシック" w:hAnsi="ＭＳ Ｐゴシック" w:hint="eastAsia"/>
          <w:color w:val="000000" w:themeColor="text1"/>
        </w:rPr>
        <w:t>際の混入物の落下、</w:t>
      </w:r>
      <w:r w:rsidR="00222884" w:rsidRPr="005A5A40">
        <w:rPr>
          <w:rFonts w:ascii="ＭＳ Ｐゴシック" w:eastAsia="ＭＳ Ｐゴシック" w:hAnsi="ＭＳ Ｐゴシック" w:hint="eastAsia"/>
          <w:color w:val="000000" w:themeColor="text1"/>
        </w:rPr>
        <w:t>カプラーの</w:t>
      </w:r>
      <w:r w:rsidR="007F6651" w:rsidRPr="005A5A40">
        <w:rPr>
          <w:rFonts w:ascii="ＭＳ Ｐゴシック" w:eastAsia="ＭＳ Ｐゴシック" w:hAnsi="ＭＳ Ｐゴシック" w:hint="eastAsia"/>
          <w:color w:val="000000" w:themeColor="text1"/>
        </w:rPr>
        <w:t>銅</w:t>
      </w:r>
      <w:r w:rsidR="009D2D54" w:rsidRPr="005A5A40">
        <w:rPr>
          <w:rFonts w:ascii="ＭＳ Ｐゴシック" w:eastAsia="ＭＳ Ｐゴシック" w:hAnsi="ＭＳ Ｐゴシック" w:hint="eastAsia"/>
          <w:color w:val="000000" w:themeColor="text1"/>
        </w:rPr>
        <w:t>メッキの</w:t>
      </w:r>
      <w:r w:rsidR="005B48DC" w:rsidRPr="005A5A40">
        <w:rPr>
          <w:rFonts w:ascii="ＭＳ Ｐゴシック" w:eastAsia="ＭＳ Ｐゴシック" w:hAnsi="ＭＳ Ｐゴシック" w:hint="eastAsia"/>
          <w:color w:val="000000" w:themeColor="text1"/>
        </w:rPr>
        <w:t>混入などが考えられている</w:t>
      </w:r>
      <w:r w:rsidR="007F6651" w:rsidRPr="005A5A40">
        <w:rPr>
          <w:rFonts w:ascii="ＭＳ Ｐゴシック" w:eastAsia="ＭＳ Ｐゴシック" w:hAnsi="ＭＳ Ｐゴシック" w:hint="eastAsia"/>
          <w:color w:val="000000" w:themeColor="text1"/>
        </w:rPr>
        <w:t>。外部から</w:t>
      </w:r>
      <w:r w:rsidR="009D2D54" w:rsidRPr="005A5A40">
        <w:rPr>
          <w:rFonts w:ascii="ＭＳ Ｐゴシック" w:eastAsia="ＭＳ Ｐゴシック" w:hAnsi="ＭＳ Ｐゴシック" w:hint="eastAsia"/>
          <w:color w:val="000000" w:themeColor="text1"/>
        </w:rPr>
        <w:t>はコンタミしないよう、</w:t>
      </w:r>
      <w:r w:rsidR="007F6651" w:rsidRPr="005A5A40">
        <w:rPr>
          <w:rFonts w:ascii="ＭＳ Ｐゴシック" w:eastAsia="ＭＳ Ｐゴシック" w:hAnsi="ＭＳ Ｐゴシック" w:hint="eastAsia"/>
          <w:color w:val="000000" w:themeColor="text1"/>
        </w:rPr>
        <w:t>既に充分</w:t>
      </w:r>
      <w:r w:rsidR="00222884" w:rsidRPr="005A5A40">
        <w:rPr>
          <w:rFonts w:ascii="ＭＳ Ｐゴシック" w:eastAsia="ＭＳ Ｐゴシック" w:hAnsi="ＭＳ Ｐゴシック" w:hint="eastAsia"/>
          <w:color w:val="000000" w:themeColor="text1"/>
        </w:rPr>
        <w:t>注意</w:t>
      </w:r>
      <w:r w:rsidR="007F6651" w:rsidRPr="005A5A40">
        <w:rPr>
          <w:rFonts w:ascii="ＭＳ Ｐゴシック" w:eastAsia="ＭＳ Ｐゴシック" w:hAnsi="ＭＳ Ｐゴシック" w:hint="eastAsia"/>
          <w:color w:val="000000" w:themeColor="text1"/>
        </w:rPr>
        <w:t>を払っている。</w:t>
      </w:r>
    </w:p>
    <w:p w14:paraId="50AD3B9D" w14:textId="77777777" w:rsidR="00F07B6B" w:rsidRPr="005A5A40" w:rsidRDefault="00222884" w:rsidP="00525F94">
      <w:pPr>
        <w:pStyle w:val="af4"/>
        <w:numPr>
          <w:ilvl w:val="0"/>
          <w:numId w:val="29"/>
        </w:numPr>
        <w:ind w:leftChars="0"/>
        <w:rPr>
          <w:rFonts w:ascii="ＭＳ Ｐゴシック" w:eastAsia="ＭＳ Ｐゴシック" w:hAnsi="ＭＳ Ｐゴシック"/>
          <w:color w:val="000000" w:themeColor="text1"/>
        </w:rPr>
      </w:pPr>
      <w:r w:rsidRPr="005A5A40">
        <w:rPr>
          <w:rFonts w:ascii="ＭＳ Ｐゴシック" w:eastAsia="ＭＳ Ｐゴシック" w:hAnsi="ＭＳ Ｐゴシック" w:hint="eastAsia"/>
          <w:color w:val="000000" w:themeColor="text1"/>
        </w:rPr>
        <w:t>（峠）</w:t>
      </w:r>
      <w:r w:rsidR="007F6651" w:rsidRPr="005A5A40">
        <w:rPr>
          <w:rFonts w:ascii="ＭＳ Ｐゴシック" w:eastAsia="ＭＳ Ｐゴシック" w:hAnsi="ＭＳ Ｐゴシック" w:hint="eastAsia"/>
          <w:color w:val="000000" w:themeColor="text1"/>
        </w:rPr>
        <w:t>クライオモジュール組立</w:t>
      </w:r>
      <w:r w:rsidR="004322C8" w:rsidRPr="005A5A40">
        <w:rPr>
          <w:rFonts w:ascii="ＭＳ Ｐゴシック" w:eastAsia="ＭＳ Ｐゴシック" w:hAnsi="ＭＳ Ｐゴシック" w:hint="eastAsia"/>
          <w:color w:val="000000" w:themeColor="text1"/>
        </w:rPr>
        <w:t>時に、</w:t>
      </w:r>
      <w:r w:rsidR="003D6720" w:rsidRPr="005A5A40">
        <w:rPr>
          <w:rFonts w:ascii="ＭＳ Ｐゴシック" w:eastAsia="ＭＳ Ｐゴシック" w:hAnsi="ＭＳ Ｐゴシック" w:hint="eastAsia"/>
          <w:color w:val="000000" w:themeColor="text1"/>
        </w:rPr>
        <w:t>空洞</w:t>
      </w:r>
      <w:r w:rsidR="007F6651" w:rsidRPr="005A5A40">
        <w:rPr>
          <w:rFonts w:ascii="ＭＳ Ｐゴシック" w:eastAsia="ＭＳ Ｐゴシック" w:hAnsi="ＭＳ Ｐゴシック" w:hint="eastAsia"/>
          <w:color w:val="000000" w:themeColor="text1"/>
        </w:rPr>
        <w:t>の</w:t>
      </w:r>
      <w:r w:rsidR="004322C8" w:rsidRPr="005A5A40">
        <w:rPr>
          <w:rFonts w:ascii="ＭＳ Ｐゴシック" w:eastAsia="ＭＳ Ｐゴシック" w:hAnsi="ＭＳ Ｐゴシック" w:hint="eastAsia"/>
          <w:color w:val="000000" w:themeColor="text1"/>
        </w:rPr>
        <w:t>ポジション</w:t>
      </w:r>
      <w:r w:rsidR="003D6720" w:rsidRPr="005A5A40">
        <w:rPr>
          <w:rFonts w:ascii="ＭＳ Ｐゴシック" w:eastAsia="ＭＳ Ｐゴシック" w:hAnsi="ＭＳ Ｐゴシック" w:hint="eastAsia"/>
          <w:color w:val="000000" w:themeColor="text1"/>
        </w:rPr>
        <w:t>は</w:t>
      </w:r>
      <w:r w:rsidR="004322C8" w:rsidRPr="005A5A40">
        <w:rPr>
          <w:rFonts w:ascii="ＭＳ Ｐゴシック" w:eastAsia="ＭＳ Ｐゴシック" w:hAnsi="ＭＳ Ｐゴシック" w:hint="eastAsia"/>
          <w:color w:val="000000" w:themeColor="text1"/>
        </w:rPr>
        <w:t>人為的に</w:t>
      </w:r>
      <w:r w:rsidR="007F6651" w:rsidRPr="005A5A40">
        <w:rPr>
          <w:rFonts w:ascii="ＭＳ Ｐゴシック" w:eastAsia="ＭＳ Ｐゴシック" w:hAnsi="ＭＳ Ｐゴシック" w:hint="eastAsia"/>
          <w:color w:val="000000" w:themeColor="text1"/>
        </w:rPr>
        <w:t>調整しているのか。</w:t>
      </w:r>
      <w:r w:rsidR="00940837" w:rsidRPr="005A5A40">
        <w:rPr>
          <w:rFonts w:ascii="ＭＳ Ｐゴシック" w:eastAsia="ＭＳ Ｐゴシック" w:hAnsi="ＭＳ Ｐゴシック" w:hint="eastAsia"/>
          <w:color w:val="000000" w:themeColor="text1"/>
        </w:rPr>
        <w:t>その結果</w:t>
      </w:r>
      <w:r w:rsidR="00F07B6B" w:rsidRPr="005A5A40">
        <w:rPr>
          <w:rFonts w:ascii="ＭＳ Ｐゴシック" w:eastAsia="ＭＳ Ｐゴシック" w:hAnsi="ＭＳ Ｐゴシック" w:hint="eastAsia"/>
          <w:color w:val="000000" w:themeColor="text1"/>
        </w:rPr>
        <w:t>、</w:t>
      </w:r>
    </w:p>
    <w:p w14:paraId="12B2FA4D" w14:textId="17F7F7F3" w:rsidR="004322C8" w:rsidRPr="005A5A40" w:rsidRDefault="00940837" w:rsidP="00525F94">
      <w:pPr>
        <w:pStyle w:val="af4"/>
        <w:ind w:leftChars="0" w:left="420"/>
        <w:rPr>
          <w:rFonts w:ascii="ＭＳ Ｐゴシック" w:eastAsia="ＭＳ Ｐゴシック" w:hAnsi="ＭＳ Ｐゴシック"/>
          <w:color w:val="000000" w:themeColor="text1"/>
        </w:rPr>
      </w:pPr>
      <w:r w:rsidRPr="005A5A40">
        <w:rPr>
          <w:rFonts w:ascii="ＭＳ Ｐゴシック" w:eastAsia="ＭＳ Ｐゴシック" w:hAnsi="ＭＳ Ｐゴシック" w:hint="eastAsia"/>
          <w:color w:val="000000" w:themeColor="text1"/>
        </w:rPr>
        <w:t>平均加速勾配が26MV/mになるのか。</w:t>
      </w:r>
    </w:p>
    <w:p w14:paraId="71A8A1A8" w14:textId="19E6D6BF" w:rsidR="004322C8" w:rsidRPr="005A5A40" w:rsidRDefault="003D6720" w:rsidP="00525F94">
      <w:pPr>
        <w:pStyle w:val="af4"/>
        <w:ind w:leftChars="0" w:left="420"/>
        <w:rPr>
          <w:rFonts w:ascii="ＭＳ Ｐゴシック" w:eastAsia="ＭＳ Ｐゴシック" w:hAnsi="ＭＳ Ｐゴシック"/>
        </w:rPr>
      </w:pPr>
      <w:r w:rsidRPr="005A5A40">
        <w:rPr>
          <w:rFonts w:ascii="ＭＳ Ｐゴシック" w:eastAsia="ＭＳ Ｐゴシック" w:hAnsi="ＭＳ Ｐゴシック" w:hint="eastAsia"/>
          <w:color w:val="000000" w:themeColor="text1"/>
        </w:rPr>
        <w:t>→（山本）</w:t>
      </w:r>
      <w:r w:rsidR="004322C8" w:rsidRPr="005A5A40">
        <w:rPr>
          <w:rFonts w:ascii="ＭＳ Ｐゴシック" w:eastAsia="ＭＳ Ｐゴシック" w:hAnsi="ＭＳ Ｐゴシック" w:hint="eastAsia"/>
          <w:color w:val="000000" w:themeColor="text1"/>
        </w:rPr>
        <w:t>縦測定で空洞の加速勾配にばらつきが出る</w:t>
      </w:r>
      <w:r w:rsidR="005B48DC" w:rsidRPr="005A5A40">
        <w:rPr>
          <w:rFonts w:ascii="ＭＳ Ｐゴシック" w:eastAsia="ＭＳ Ｐゴシック" w:hAnsi="ＭＳ Ｐゴシック" w:hint="eastAsia"/>
          <w:color w:val="000000" w:themeColor="text1"/>
        </w:rPr>
        <w:t>。</w:t>
      </w:r>
      <w:r w:rsidR="004322C8" w:rsidRPr="005A5A40">
        <w:rPr>
          <w:rFonts w:ascii="ＭＳ Ｐゴシック" w:eastAsia="ＭＳ Ｐゴシック" w:hAnsi="ＭＳ Ｐゴシック" w:hint="eastAsia"/>
          <w:color w:val="000000" w:themeColor="text1"/>
        </w:rPr>
        <w:t>似た特性の空洞をペアとして組めるよう</w:t>
      </w:r>
      <w:r w:rsidR="004322C8" w:rsidRPr="005A5A40">
        <w:rPr>
          <w:rFonts w:ascii="ＭＳ Ｐゴシック" w:eastAsia="ＭＳ Ｐゴシック" w:hAnsi="ＭＳ Ｐゴシック" w:hint="eastAsia"/>
        </w:rPr>
        <w:t>に調整している</w:t>
      </w:r>
      <w:r w:rsidRPr="005A5A40">
        <w:rPr>
          <w:rFonts w:ascii="ＭＳ Ｐゴシック" w:eastAsia="ＭＳ Ｐゴシック" w:hAnsi="ＭＳ Ｐゴシック" w:hint="eastAsia"/>
        </w:rPr>
        <w:t>。</w:t>
      </w:r>
    </w:p>
    <w:p w14:paraId="4CDEEEDC" w14:textId="47C90E9D" w:rsidR="004322C8" w:rsidRPr="005A5A40" w:rsidRDefault="003D6720" w:rsidP="00525F94">
      <w:pPr>
        <w:pStyle w:val="af4"/>
        <w:ind w:leftChars="0" w:left="420"/>
        <w:rPr>
          <w:rFonts w:ascii="ＭＳ Ｐゴシック" w:eastAsia="ＭＳ Ｐゴシック" w:hAnsi="ＭＳ Ｐゴシック"/>
        </w:rPr>
      </w:pPr>
      <w:r w:rsidRPr="005A5A40">
        <w:rPr>
          <w:rFonts w:ascii="ＭＳ Ｐゴシック" w:eastAsia="ＭＳ Ｐゴシック" w:hAnsi="ＭＳ Ｐゴシック" w:hint="eastAsia"/>
          <w:color w:val="000000" w:themeColor="text1"/>
        </w:rPr>
        <w:lastRenderedPageBreak/>
        <w:t>→（早野）</w:t>
      </w:r>
      <w:r w:rsidR="00940837" w:rsidRPr="005A5A40">
        <w:rPr>
          <w:rFonts w:ascii="ＭＳ Ｐゴシック" w:eastAsia="ＭＳ Ｐゴシック" w:hAnsi="ＭＳ Ｐゴシック" w:hint="eastAsia"/>
          <w:color w:val="000000" w:themeColor="text1"/>
        </w:rPr>
        <w:t>空洞の位置は人為的に</w:t>
      </w:r>
      <w:r w:rsidRPr="005A5A40">
        <w:rPr>
          <w:rFonts w:ascii="ＭＳ Ｐゴシック" w:eastAsia="ＭＳ Ｐゴシック" w:hAnsi="ＭＳ Ｐゴシック" w:hint="eastAsia"/>
          <w:color w:val="000000" w:themeColor="text1"/>
        </w:rPr>
        <w:t>調整している。導波管は固定分配なので、</w:t>
      </w:r>
      <w:r w:rsidR="004322C8" w:rsidRPr="005A5A40">
        <w:rPr>
          <w:rFonts w:ascii="ＭＳ Ｐゴシック" w:eastAsia="ＭＳ Ｐゴシック" w:hAnsi="ＭＳ Ｐゴシック" w:hint="eastAsia"/>
          <w:color w:val="000000" w:themeColor="text1"/>
        </w:rPr>
        <w:t>似た特性の空洞を</w:t>
      </w:r>
      <w:r w:rsidR="004322C8" w:rsidRPr="005A5A40">
        <w:rPr>
          <w:rFonts w:ascii="ＭＳ Ｐゴシック" w:eastAsia="ＭＳ Ｐゴシック" w:hAnsi="ＭＳ Ｐゴシック" w:hint="eastAsia"/>
        </w:rPr>
        <w:t>ペアにする必要がある。</w:t>
      </w:r>
    </w:p>
    <w:p w14:paraId="6F7813E6" w14:textId="2AF8D3E9" w:rsidR="00F527D9" w:rsidRPr="005A5A40" w:rsidRDefault="003D6720" w:rsidP="00F534CF">
      <w:pPr>
        <w:pStyle w:val="af4"/>
        <w:ind w:leftChars="0" w:left="420"/>
        <w:rPr>
          <w:rFonts w:ascii="ＭＳ Ｐゴシック" w:eastAsia="ＭＳ Ｐゴシック" w:hAnsi="ＭＳ Ｐゴシック"/>
        </w:rPr>
      </w:pPr>
      <w:r w:rsidRPr="00A07A00">
        <w:rPr>
          <w:rFonts w:ascii="ＭＳ Ｐゴシック" w:eastAsia="ＭＳ Ｐゴシック" w:hAnsi="ＭＳ Ｐゴシック" w:hint="eastAsia"/>
          <w:color w:val="000000" w:themeColor="text1"/>
        </w:rPr>
        <w:t>→（</w:t>
      </w:r>
      <w:r w:rsidRPr="005A5A40">
        <w:rPr>
          <w:rFonts w:ascii="ＭＳ Ｐゴシック" w:eastAsia="ＭＳ Ｐゴシック" w:hAnsi="ＭＳ Ｐゴシック" w:hint="eastAsia"/>
          <w:color w:val="000000" w:themeColor="text1"/>
        </w:rPr>
        <w:t>山本）</w:t>
      </w:r>
      <w:r w:rsidR="004322C8" w:rsidRPr="005A5A40">
        <w:rPr>
          <w:rFonts w:ascii="ＭＳ Ｐゴシック" w:eastAsia="ＭＳ Ｐゴシック" w:hAnsi="ＭＳ Ｐゴシック" w:hint="eastAsia"/>
          <w:color w:val="000000" w:themeColor="text1"/>
        </w:rPr>
        <w:t>E</w:t>
      </w:r>
      <w:r w:rsidR="00D340BD" w:rsidRPr="005A5A40">
        <w:rPr>
          <w:rFonts w:ascii="ＭＳ Ｐゴシック" w:eastAsia="ＭＳ Ｐゴシック" w:hAnsi="ＭＳ Ｐゴシック"/>
          <w:color w:val="000000" w:themeColor="text1"/>
        </w:rPr>
        <w:t>-</w:t>
      </w:r>
      <w:r w:rsidR="004322C8" w:rsidRPr="005A5A40">
        <w:rPr>
          <w:rFonts w:ascii="ＭＳ Ｐゴシック" w:eastAsia="ＭＳ Ｐゴシック" w:hAnsi="ＭＳ Ｐゴシック" w:hint="eastAsia"/>
          <w:color w:val="000000" w:themeColor="text1"/>
        </w:rPr>
        <w:t>XFELは</w:t>
      </w:r>
      <w:r w:rsidRPr="005A5A40">
        <w:rPr>
          <w:rFonts w:ascii="ＭＳ Ｐゴシック" w:eastAsia="ＭＳ Ｐゴシック" w:hAnsi="ＭＳ Ｐゴシック" w:hint="eastAsia"/>
          <w:color w:val="000000" w:themeColor="text1"/>
        </w:rPr>
        <w:t>設計</w:t>
      </w:r>
      <w:r w:rsidR="004322C8" w:rsidRPr="005A5A40">
        <w:rPr>
          <w:rFonts w:ascii="ＭＳ Ｐゴシック" w:eastAsia="ＭＳ Ｐゴシック" w:hAnsi="ＭＳ Ｐゴシック" w:hint="eastAsia"/>
          <w:color w:val="000000" w:themeColor="text1"/>
        </w:rPr>
        <w:t>加速勾配</w:t>
      </w:r>
      <w:r w:rsidRPr="005A5A40">
        <w:rPr>
          <w:rFonts w:ascii="ＭＳ Ｐゴシック" w:eastAsia="ＭＳ Ｐゴシック" w:hAnsi="ＭＳ Ｐゴシック" w:hint="eastAsia"/>
          <w:color w:val="000000" w:themeColor="text1"/>
        </w:rPr>
        <w:t>値が23.6</w:t>
      </w:r>
      <w:r w:rsidR="000F5205" w:rsidRPr="005A5A40">
        <w:rPr>
          <w:rFonts w:ascii="ＭＳ Ｐゴシック" w:eastAsia="ＭＳ Ｐゴシック" w:hAnsi="ＭＳ Ｐゴシック" w:hint="eastAsia"/>
          <w:color w:val="000000" w:themeColor="text1"/>
        </w:rPr>
        <w:t>M</w:t>
      </w:r>
      <w:r w:rsidRPr="005A5A40">
        <w:rPr>
          <w:rFonts w:ascii="ＭＳ Ｐゴシック" w:eastAsia="ＭＳ Ｐゴシック" w:hAnsi="ＭＳ Ｐゴシック" w:hint="eastAsia"/>
          <w:color w:val="000000" w:themeColor="text1"/>
        </w:rPr>
        <w:t>V/m</w:t>
      </w:r>
      <w:r w:rsidR="004322C8" w:rsidRPr="005A5A40">
        <w:rPr>
          <w:rFonts w:ascii="ＭＳ Ｐゴシック" w:eastAsia="ＭＳ Ｐゴシック" w:hAnsi="ＭＳ Ｐゴシック" w:hint="eastAsia"/>
          <w:color w:val="000000" w:themeColor="text1"/>
        </w:rPr>
        <w:t>である。現状の加速勾配（</w:t>
      </w:r>
      <w:r w:rsidRPr="005A5A40">
        <w:rPr>
          <w:rFonts w:ascii="ＭＳ Ｐゴシック" w:eastAsia="ＭＳ Ｐゴシック" w:hAnsi="ＭＳ Ｐゴシック"/>
          <w:color w:val="000000" w:themeColor="text1"/>
        </w:rPr>
        <w:t>26</w:t>
      </w:r>
      <w:r w:rsidR="000F5205" w:rsidRPr="005A5A40">
        <w:rPr>
          <w:rFonts w:ascii="ＭＳ Ｐゴシック" w:eastAsia="ＭＳ Ｐゴシック" w:hAnsi="ＭＳ Ｐゴシック" w:hint="eastAsia"/>
          <w:color w:val="000000" w:themeColor="text1"/>
        </w:rPr>
        <w:t>M</w:t>
      </w:r>
      <w:r w:rsidR="004322C8" w:rsidRPr="005A5A40">
        <w:rPr>
          <w:rFonts w:ascii="ＭＳ Ｐゴシック" w:eastAsia="ＭＳ Ｐゴシック" w:hAnsi="ＭＳ Ｐゴシック" w:hint="eastAsia"/>
          <w:color w:val="000000" w:themeColor="text1"/>
        </w:rPr>
        <w:t>V/m</w:t>
      </w:r>
      <w:r w:rsidR="004322C8" w:rsidRPr="005A5A40">
        <w:rPr>
          <w:rFonts w:ascii="ＭＳ Ｐゴシック" w:eastAsia="ＭＳ Ｐゴシック" w:hAnsi="ＭＳ Ｐゴシック"/>
          <w:color w:val="000000" w:themeColor="text1"/>
        </w:rPr>
        <w:t>）</w:t>
      </w:r>
      <w:r w:rsidRPr="005A5A40">
        <w:rPr>
          <w:rFonts w:ascii="ＭＳ Ｐゴシック" w:eastAsia="ＭＳ Ｐゴシック" w:hAnsi="ＭＳ Ｐゴシック" w:hint="eastAsia"/>
          <w:color w:val="000000" w:themeColor="text1"/>
        </w:rPr>
        <w:t>が2割落</w:t>
      </w:r>
      <w:r w:rsidRPr="005A5A40">
        <w:rPr>
          <w:rFonts w:ascii="ＭＳ Ｐゴシック" w:eastAsia="ＭＳ Ｐゴシック" w:hAnsi="ＭＳ Ｐゴシック" w:hint="eastAsia"/>
        </w:rPr>
        <w:t>ちても</w:t>
      </w:r>
      <w:r w:rsidR="004322C8" w:rsidRPr="005A5A40">
        <w:rPr>
          <w:rFonts w:ascii="ＭＳ Ｐゴシック" w:eastAsia="ＭＳ Ｐゴシック" w:hAnsi="ＭＳ Ｐゴシック" w:hint="eastAsia"/>
        </w:rPr>
        <w:t>、</w:t>
      </w:r>
      <w:r w:rsidR="005B48DC" w:rsidRPr="005A5A40">
        <w:rPr>
          <w:rFonts w:ascii="ＭＳ Ｐゴシック" w:eastAsia="ＭＳ Ｐゴシック" w:hAnsi="ＭＳ Ｐゴシック" w:hint="eastAsia"/>
        </w:rPr>
        <w:t>目標値は達成されるので、</w:t>
      </w:r>
      <w:r w:rsidR="00940837" w:rsidRPr="005A5A40">
        <w:rPr>
          <w:rFonts w:ascii="ＭＳ Ｐゴシック" w:eastAsia="ＭＳ Ｐゴシック" w:hAnsi="ＭＳ Ｐゴシック"/>
        </w:rPr>
        <w:t>degradation</w:t>
      </w:r>
      <w:r w:rsidR="00940837" w:rsidRPr="005A5A40">
        <w:rPr>
          <w:rFonts w:ascii="ＭＳ Ｐゴシック" w:eastAsia="ＭＳ Ｐゴシック" w:hAnsi="ＭＳ Ｐゴシック" w:hint="eastAsia"/>
        </w:rPr>
        <w:t>問題</w:t>
      </w:r>
      <w:r w:rsidR="005A5A40">
        <w:rPr>
          <w:rFonts w:ascii="ＭＳ Ｐゴシック" w:eastAsia="ＭＳ Ｐゴシック" w:hAnsi="ＭＳ Ｐゴシック" w:hint="eastAsia"/>
        </w:rPr>
        <w:t>を</w:t>
      </w:r>
      <w:r w:rsidR="00940837" w:rsidRPr="005A5A40">
        <w:rPr>
          <w:rFonts w:ascii="ＭＳ Ｐゴシック" w:eastAsia="ＭＳ Ｐゴシック" w:hAnsi="ＭＳ Ｐゴシック" w:hint="eastAsia"/>
        </w:rPr>
        <w:t>解決させないまま</w:t>
      </w:r>
      <w:r w:rsidR="004322C8" w:rsidRPr="005A5A40">
        <w:rPr>
          <w:rFonts w:ascii="ＭＳ Ｐゴシック" w:eastAsia="ＭＳ Ｐゴシック" w:hAnsi="ＭＳ Ｐゴシック" w:hint="eastAsia"/>
        </w:rPr>
        <w:t>計画</w:t>
      </w:r>
      <w:r w:rsidR="00940837" w:rsidRPr="005A5A40">
        <w:rPr>
          <w:rFonts w:ascii="ＭＳ Ｐゴシック" w:eastAsia="ＭＳ Ｐゴシック" w:hAnsi="ＭＳ Ｐゴシック" w:hint="eastAsia"/>
        </w:rPr>
        <w:t>を</w:t>
      </w:r>
      <w:r w:rsidR="004322C8" w:rsidRPr="005A5A40">
        <w:rPr>
          <w:rFonts w:ascii="ＭＳ Ｐゴシック" w:eastAsia="ＭＳ Ｐゴシック" w:hAnsi="ＭＳ Ｐゴシック" w:hint="eastAsia"/>
        </w:rPr>
        <w:t>進めている</w:t>
      </w:r>
      <w:r w:rsidRPr="005A5A40">
        <w:rPr>
          <w:rFonts w:ascii="ＭＳ Ｐゴシック" w:eastAsia="ＭＳ Ｐゴシック" w:hAnsi="ＭＳ Ｐゴシック" w:hint="eastAsia"/>
        </w:rPr>
        <w:t>。</w:t>
      </w:r>
    </w:p>
    <w:p w14:paraId="57C69361" w14:textId="65F3D324" w:rsidR="008F7BFD" w:rsidRPr="005A5A40" w:rsidRDefault="003D6720" w:rsidP="00A07A00">
      <w:pPr>
        <w:pStyle w:val="af4"/>
        <w:numPr>
          <w:ilvl w:val="0"/>
          <w:numId w:val="29"/>
        </w:numPr>
        <w:ind w:leftChars="0"/>
        <w:rPr>
          <w:rFonts w:ascii="ＭＳ Ｐゴシック" w:eastAsia="ＭＳ Ｐゴシック" w:hAnsi="ＭＳ Ｐゴシック"/>
          <w:color w:val="000000" w:themeColor="text1"/>
        </w:rPr>
      </w:pPr>
      <w:r w:rsidRPr="005A5A40">
        <w:rPr>
          <w:rFonts w:ascii="ＭＳ Ｐゴシック" w:eastAsia="ＭＳ Ｐゴシック" w:hAnsi="ＭＳ Ｐゴシック" w:hint="eastAsia"/>
          <w:color w:val="000000" w:themeColor="text1"/>
        </w:rPr>
        <w:t>（峠）RF</w:t>
      </w:r>
      <w:r w:rsidR="00940837" w:rsidRPr="005A5A40">
        <w:rPr>
          <w:rFonts w:ascii="ＭＳ Ｐゴシック" w:eastAsia="ＭＳ Ｐゴシック" w:hAnsi="ＭＳ Ｐゴシック" w:hint="eastAsia"/>
          <w:color w:val="000000" w:themeColor="text1"/>
        </w:rPr>
        <w:t>を</w:t>
      </w:r>
      <w:r w:rsidR="008F7BFD" w:rsidRPr="005A5A40">
        <w:rPr>
          <w:rFonts w:ascii="ＭＳ Ｐゴシック" w:eastAsia="ＭＳ Ｐゴシック" w:hAnsi="ＭＳ Ｐゴシック" w:hint="eastAsia"/>
          <w:color w:val="000000" w:themeColor="text1"/>
        </w:rPr>
        <w:t>破綻</w:t>
      </w:r>
      <w:r w:rsidR="00940837" w:rsidRPr="005A5A40">
        <w:rPr>
          <w:rFonts w:ascii="ＭＳ Ｐゴシック" w:eastAsia="ＭＳ Ｐゴシック" w:hAnsi="ＭＳ Ｐゴシック" w:hint="eastAsia"/>
          <w:color w:val="000000" w:themeColor="text1"/>
        </w:rPr>
        <w:t>させないように空洞を</w:t>
      </w:r>
      <w:r w:rsidR="008F7BFD" w:rsidRPr="005A5A40">
        <w:rPr>
          <w:rFonts w:ascii="ＭＳ Ｐゴシック" w:eastAsia="ＭＳ Ｐゴシック" w:hAnsi="ＭＳ Ｐゴシック" w:hint="eastAsia"/>
          <w:color w:val="000000" w:themeColor="text1"/>
        </w:rPr>
        <w:t>組み込んだ結果、</w:t>
      </w:r>
      <w:r w:rsidRPr="005A5A40">
        <w:rPr>
          <w:rFonts w:ascii="ＭＳ Ｐゴシック" w:eastAsia="ＭＳ Ｐゴシック" w:hAnsi="ＭＳ Ｐゴシック"/>
          <w:color w:val="000000" w:themeColor="text1"/>
        </w:rPr>
        <w:t>26</w:t>
      </w:r>
      <w:r w:rsidR="000F5205" w:rsidRPr="005A5A40">
        <w:rPr>
          <w:rFonts w:ascii="ＭＳ Ｐゴシック" w:eastAsia="ＭＳ Ｐゴシック" w:hAnsi="ＭＳ Ｐゴシック" w:hint="eastAsia"/>
          <w:color w:val="000000" w:themeColor="text1"/>
        </w:rPr>
        <w:t>M</w:t>
      </w:r>
      <w:r w:rsidR="008F7BFD" w:rsidRPr="005A5A40">
        <w:rPr>
          <w:rFonts w:ascii="ＭＳ Ｐゴシック" w:eastAsia="ＭＳ Ｐゴシック" w:hAnsi="ＭＳ Ｐゴシック" w:hint="eastAsia"/>
          <w:color w:val="000000" w:themeColor="text1"/>
        </w:rPr>
        <w:t>V/mが達成されたのか。</w:t>
      </w:r>
    </w:p>
    <w:p w14:paraId="46D3CE08" w14:textId="08BB5147" w:rsidR="00F527D9" w:rsidRPr="005A5A40" w:rsidRDefault="003D6720" w:rsidP="00A07A00">
      <w:pPr>
        <w:pStyle w:val="af4"/>
        <w:ind w:leftChars="0" w:left="420"/>
        <w:rPr>
          <w:rFonts w:ascii="ＭＳ Ｐゴシック" w:eastAsia="ＭＳ Ｐゴシック" w:hAnsi="ＭＳ Ｐゴシック"/>
          <w:color w:val="000000" w:themeColor="text1"/>
        </w:rPr>
      </w:pPr>
      <w:r w:rsidRPr="005A5A40">
        <w:rPr>
          <w:rFonts w:ascii="ＭＳ Ｐゴシック" w:eastAsia="ＭＳ Ｐゴシック" w:hAnsi="ＭＳ Ｐゴシック" w:hint="eastAsia"/>
          <w:color w:val="000000" w:themeColor="text1"/>
        </w:rPr>
        <w:t>→</w:t>
      </w:r>
      <w:r w:rsidR="008F7BFD" w:rsidRPr="005A5A40">
        <w:rPr>
          <w:rFonts w:ascii="ＭＳ Ｐゴシック" w:eastAsia="ＭＳ Ｐゴシック" w:hAnsi="ＭＳ Ｐゴシック" w:hint="eastAsia"/>
          <w:color w:val="000000" w:themeColor="text1"/>
        </w:rPr>
        <w:t>（早野）</w:t>
      </w:r>
      <w:r w:rsidRPr="005A5A40">
        <w:rPr>
          <w:rFonts w:ascii="ＭＳ Ｐゴシック" w:eastAsia="ＭＳ Ｐゴシック" w:hAnsi="ＭＳ Ｐゴシック" w:hint="eastAsia"/>
          <w:color w:val="000000" w:themeColor="text1"/>
        </w:rPr>
        <w:t>同意する</w:t>
      </w:r>
      <w:r w:rsidR="008F7BFD" w:rsidRPr="005A5A40">
        <w:rPr>
          <w:rFonts w:ascii="ＭＳ Ｐゴシック" w:eastAsia="ＭＳ Ｐゴシック" w:hAnsi="ＭＳ Ｐゴシック" w:hint="eastAsia"/>
          <w:color w:val="000000" w:themeColor="text1"/>
        </w:rPr>
        <w:t>。</w:t>
      </w:r>
    </w:p>
    <w:p w14:paraId="64013126" w14:textId="6B6A37D8" w:rsidR="00252454" w:rsidRPr="005A5A40" w:rsidRDefault="003D6720" w:rsidP="00A07A00">
      <w:pPr>
        <w:pStyle w:val="af4"/>
        <w:numPr>
          <w:ilvl w:val="0"/>
          <w:numId w:val="29"/>
        </w:numPr>
        <w:ind w:leftChars="0"/>
        <w:rPr>
          <w:rFonts w:ascii="ＭＳ Ｐゴシック" w:eastAsia="ＭＳ Ｐゴシック" w:hAnsi="ＭＳ Ｐゴシック"/>
          <w:color w:val="000000" w:themeColor="text1"/>
        </w:rPr>
      </w:pPr>
      <w:r w:rsidRPr="005A5A40">
        <w:rPr>
          <w:rFonts w:ascii="ＭＳ Ｐゴシック" w:eastAsia="ＭＳ Ｐゴシック" w:hAnsi="ＭＳ Ｐゴシック" w:hint="eastAsia"/>
          <w:color w:val="000000" w:themeColor="text1"/>
        </w:rPr>
        <w:t>（峠）</w:t>
      </w:r>
      <w:r w:rsidR="00252454" w:rsidRPr="005A5A40">
        <w:rPr>
          <w:rFonts w:ascii="ＭＳ Ｐゴシック" w:eastAsia="ＭＳ Ｐゴシック" w:hAnsi="ＭＳ Ｐゴシック" w:hint="eastAsia"/>
          <w:color w:val="000000" w:themeColor="text1"/>
        </w:rPr>
        <w:t>再処理</w:t>
      </w:r>
      <w:r w:rsidRPr="005A5A40">
        <w:rPr>
          <w:rFonts w:ascii="ＭＳ Ｐゴシック" w:eastAsia="ＭＳ Ｐゴシック" w:hAnsi="ＭＳ Ｐゴシック" w:hint="eastAsia"/>
          <w:color w:val="000000" w:themeColor="text1"/>
        </w:rPr>
        <w:t>は</w:t>
      </w:r>
      <w:r w:rsidR="00A861CC" w:rsidRPr="005A5A40">
        <w:rPr>
          <w:rFonts w:ascii="ＭＳ Ｐゴシック" w:eastAsia="ＭＳ Ｐゴシック" w:hAnsi="ＭＳ Ｐゴシック" w:hint="eastAsia"/>
        </w:rPr>
        <w:t>EP</w:t>
      </w:r>
      <w:r w:rsidR="00252454" w:rsidRPr="005A5A40">
        <w:rPr>
          <w:rFonts w:ascii="ＭＳ Ｐゴシック" w:eastAsia="ＭＳ Ｐゴシック" w:hAnsi="ＭＳ Ｐゴシック" w:hint="eastAsia"/>
        </w:rPr>
        <w:t>を</w:t>
      </w:r>
      <w:r w:rsidR="00252454" w:rsidRPr="005A5A40">
        <w:rPr>
          <w:rFonts w:ascii="ＭＳ Ｐゴシック" w:eastAsia="ＭＳ Ｐゴシック" w:hAnsi="ＭＳ Ｐゴシック" w:hint="eastAsia"/>
          <w:color w:val="000000" w:themeColor="text1"/>
        </w:rPr>
        <w:t>行うのか。</w:t>
      </w:r>
    </w:p>
    <w:p w14:paraId="649E8B6E" w14:textId="34E9EABC" w:rsidR="003D6720" w:rsidRPr="005A5A40" w:rsidRDefault="003D6720" w:rsidP="00F534CF">
      <w:pPr>
        <w:pStyle w:val="af4"/>
        <w:ind w:leftChars="0" w:left="420"/>
        <w:rPr>
          <w:rFonts w:ascii="ＭＳ Ｐゴシック" w:eastAsia="ＭＳ Ｐゴシック" w:hAnsi="ＭＳ Ｐゴシック"/>
        </w:rPr>
      </w:pPr>
      <w:r w:rsidRPr="005A5A40">
        <w:rPr>
          <w:rFonts w:ascii="ＭＳ Ｐゴシック" w:eastAsia="ＭＳ Ｐゴシック" w:hAnsi="ＭＳ Ｐゴシック" w:hint="eastAsia"/>
          <w:color w:val="000000" w:themeColor="text1"/>
        </w:rPr>
        <w:t>→（早野）</w:t>
      </w:r>
      <w:r w:rsidR="00252454" w:rsidRPr="005A5A40">
        <w:rPr>
          <w:rFonts w:ascii="ＭＳ Ｐゴシック" w:eastAsia="ＭＳ Ｐゴシック" w:hAnsi="ＭＳ Ｐゴシック"/>
          <w:color w:val="000000" w:themeColor="text1"/>
        </w:rPr>
        <w:t>high pressur</w:t>
      </w:r>
      <w:r w:rsidR="00ED7218" w:rsidRPr="005A5A40">
        <w:rPr>
          <w:rFonts w:ascii="ＭＳ Ｐゴシック" w:eastAsia="ＭＳ Ｐゴシック" w:hAnsi="ＭＳ Ｐゴシック" w:hint="eastAsia"/>
          <w:color w:val="000000" w:themeColor="text1"/>
        </w:rPr>
        <w:t>e</w:t>
      </w:r>
      <w:r w:rsidR="00D340BD" w:rsidRPr="005A5A40">
        <w:rPr>
          <w:rFonts w:ascii="ＭＳ Ｐゴシック" w:eastAsia="ＭＳ Ｐゴシック" w:hAnsi="ＭＳ Ｐゴシック"/>
          <w:color w:val="000000" w:themeColor="text1"/>
        </w:rPr>
        <w:t>(HPR)</w:t>
      </w:r>
      <w:r w:rsidR="00ED7218" w:rsidRPr="005A5A40">
        <w:rPr>
          <w:rFonts w:ascii="ＭＳ Ｐゴシック" w:eastAsia="ＭＳ Ｐゴシック" w:hAnsi="ＭＳ Ｐゴシック" w:hint="eastAsia"/>
          <w:color w:val="000000" w:themeColor="text1"/>
        </w:rPr>
        <w:t>のみ行う。</w:t>
      </w:r>
      <w:r w:rsidR="00252454" w:rsidRPr="005A5A40">
        <w:rPr>
          <w:rFonts w:ascii="ＭＳ Ｐゴシック" w:eastAsia="ＭＳ Ｐゴシック" w:hAnsi="ＭＳ Ｐゴシック" w:hint="eastAsia"/>
          <w:color w:val="000000" w:themeColor="text1"/>
        </w:rPr>
        <w:t>空洞には</w:t>
      </w:r>
      <w:r w:rsidR="00E52F2F" w:rsidRPr="005A5A40">
        <w:rPr>
          <w:rFonts w:ascii="ＭＳ Ｐゴシック" w:eastAsia="ＭＳ Ｐゴシック" w:hAnsi="ＭＳ Ｐゴシック" w:hint="eastAsia"/>
          <w:color w:val="000000" w:themeColor="text1"/>
        </w:rPr>
        <w:t>ジャケットが装着されているので</w:t>
      </w:r>
      <w:r w:rsidR="00ED7218" w:rsidRPr="005A5A40">
        <w:rPr>
          <w:rFonts w:ascii="ＭＳ Ｐゴシック" w:eastAsia="ＭＳ Ｐゴシック" w:hAnsi="ＭＳ Ｐゴシック" w:hint="eastAsia"/>
          <w:color w:val="000000" w:themeColor="text1"/>
        </w:rPr>
        <w:t>、</w:t>
      </w:r>
      <w:r w:rsidR="00252454" w:rsidRPr="005A5A40">
        <w:rPr>
          <w:rFonts w:ascii="ＭＳ Ｐゴシック" w:eastAsia="ＭＳ Ｐゴシック" w:hAnsi="ＭＳ Ｐゴシック" w:hint="eastAsia"/>
          <w:color w:val="000000" w:themeColor="text1"/>
        </w:rPr>
        <w:t>再処理工程で</w:t>
      </w:r>
      <w:r w:rsidR="00ED7218" w:rsidRPr="005A5A40">
        <w:rPr>
          <w:rFonts w:ascii="ＭＳ Ｐゴシック" w:eastAsia="ＭＳ Ｐゴシック" w:hAnsi="ＭＳ Ｐゴシック" w:hint="eastAsia"/>
          <w:color w:val="000000" w:themeColor="text1"/>
        </w:rPr>
        <w:t>出</w:t>
      </w:r>
      <w:r w:rsidR="00ED7218" w:rsidRPr="005A5A40">
        <w:rPr>
          <w:rFonts w:ascii="ＭＳ Ｐゴシック" w:eastAsia="ＭＳ Ｐゴシック" w:hAnsi="ＭＳ Ｐゴシック" w:hint="eastAsia"/>
        </w:rPr>
        <w:t>来ることには限界がある。</w:t>
      </w:r>
    </w:p>
    <w:p w14:paraId="42AD5476" w14:textId="77777777" w:rsidR="00940837" w:rsidRPr="00F527D9" w:rsidRDefault="00940837" w:rsidP="00A07A00">
      <w:pPr>
        <w:pStyle w:val="af4"/>
        <w:ind w:leftChars="0" w:left="420"/>
        <w:rPr>
          <w:rFonts w:ascii="ＭＳ Ｐゴシック" w:eastAsia="ＭＳ Ｐゴシック" w:hAnsi="ＭＳ Ｐゴシック"/>
          <w:color w:val="000000" w:themeColor="text1"/>
        </w:rPr>
      </w:pPr>
    </w:p>
    <w:p w14:paraId="37AE6B10" w14:textId="0CDEF52F" w:rsidR="009A3934" w:rsidRPr="008039CC" w:rsidRDefault="00A07A00" w:rsidP="00D32401">
      <w:pPr>
        <w:rPr>
          <w:rFonts w:ascii="ＭＳ Ｐゴシック" w:eastAsia="ＭＳ Ｐゴシック" w:hAnsi="ＭＳ Ｐゴシック"/>
          <w:b/>
          <w:color w:val="000000" w:themeColor="text1"/>
        </w:rPr>
      </w:pPr>
      <w:r w:rsidRPr="008039CC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10.　</w:t>
      </w:r>
      <w:r w:rsidR="00B77314">
        <w:rPr>
          <w:rFonts w:ascii="ＭＳ Ｐゴシック" w:eastAsia="ＭＳ Ｐゴシック" w:hAnsi="ＭＳ Ｐゴシック" w:hint="eastAsia"/>
          <w:b/>
          <w:color w:val="000000" w:themeColor="text1"/>
        </w:rPr>
        <w:t>ILC加速器レイアウト・長さ調整（</w:t>
      </w:r>
      <w:r w:rsidR="0075362D">
        <w:rPr>
          <w:rFonts w:ascii="ＭＳ Ｐゴシック" w:eastAsia="ＭＳ Ｐゴシック" w:hAnsi="ＭＳ Ｐゴシック" w:hint="eastAsia"/>
          <w:b/>
          <w:color w:val="000000" w:themeColor="text1"/>
        </w:rPr>
        <w:t>含</w:t>
      </w:r>
      <w:r w:rsidR="00B77314">
        <w:rPr>
          <w:rFonts w:ascii="ＭＳ Ｐゴシック" w:eastAsia="ＭＳ Ｐゴシック" w:hAnsi="ＭＳ Ｐゴシック" w:hint="eastAsia"/>
          <w:b/>
          <w:color w:val="000000" w:themeColor="text1"/>
        </w:rPr>
        <w:t>タイミング調整）について</w:t>
      </w:r>
    </w:p>
    <w:p w14:paraId="044270F8" w14:textId="346B5DD3" w:rsidR="005579DE" w:rsidRPr="008039CC" w:rsidRDefault="00C96CAD" w:rsidP="0071375E">
      <w:pPr>
        <w:ind w:firstLine="420"/>
        <w:rPr>
          <w:rFonts w:ascii="ＭＳ Ｐゴシック" w:eastAsia="ＭＳ Ｐゴシック" w:hAnsi="ＭＳ Ｐゴシック"/>
        </w:rPr>
      </w:pPr>
      <w:r w:rsidRPr="008039CC">
        <w:rPr>
          <w:rFonts w:ascii="ＭＳ Ｐゴシック" w:eastAsia="ＭＳ Ｐゴシック" w:hAnsi="ＭＳ Ｐゴシック" w:hint="eastAsia"/>
        </w:rPr>
        <w:t>横谷委員より下記の報告があった。</w:t>
      </w:r>
    </w:p>
    <w:p w14:paraId="1047B865" w14:textId="5673F06F" w:rsidR="00A057EC" w:rsidRPr="00F534CF" w:rsidRDefault="00180223" w:rsidP="00180223">
      <w:pPr>
        <w:pStyle w:val="af4"/>
        <w:numPr>
          <w:ilvl w:val="0"/>
          <w:numId w:val="34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TDR</w:t>
      </w:r>
      <w:r>
        <w:rPr>
          <w:rFonts w:ascii="ＭＳ Ｐゴシック" w:eastAsia="ＭＳ Ｐゴシック" w:hAnsi="ＭＳ Ｐゴシック" w:hint="eastAsia"/>
        </w:rPr>
        <w:t>後の最高重心系エネルギー再考察</w:t>
      </w:r>
      <w:r w:rsidR="00954E4D" w:rsidRPr="00F534CF">
        <w:rPr>
          <w:rFonts w:ascii="ＭＳ Ｐゴシック" w:eastAsia="ＭＳ Ｐゴシック" w:hAnsi="ＭＳ Ｐゴシック" w:hint="eastAsia"/>
        </w:rPr>
        <w:t>の説明。</w:t>
      </w:r>
      <w:r w:rsidR="00251A09">
        <w:rPr>
          <w:rFonts w:ascii="ＭＳ Ｐゴシック" w:eastAsia="ＭＳ Ｐゴシック" w:hAnsi="ＭＳ Ｐゴシック" w:hint="eastAsia"/>
        </w:rPr>
        <w:t>質量</w:t>
      </w:r>
      <w:r w:rsidR="00251A09">
        <w:rPr>
          <w:rFonts w:ascii="ＭＳ Ｐゴシック" w:eastAsia="ＭＳ Ｐゴシック" w:hAnsi="ＭＳ Ｐゴシック"/>
        </w:rPr>
        <w:t>125GeV</w:t>
      </w:r>
      <w:r w:rsidR="00251A09">
        <w:rPr>
          <w:rFonts w:ascii="ＭＳ Ｐゴシック" w:eastAsia="ＭＳ Ｐゴシック" w:hAnsi="ＭＳ Ｐゴシック" w:hint="eastAsia"/>
        </w:rPr>
        <w:t>の</w:t>
      </w:r>
      <w:r w:rsidR="00954E4D" w:rsidRPr="00F534CF">
        <w:rPr>
          <w:rFonts w:ascii="ＭＳ Ｐゴシック" w:eastAsia="ＭＳ Ｐゴシック" w:hAnsi="ＭＳ Ｐゴシック" w:hint="eastAsia"/>
        </w:rPr>
        <w:t>ヒッグス粒子が発見された結果、</w:t>
      </w:r>
      <w:r w:rsidR="00FA16C6" w:rsidRPr="00F534CF">
        <w:rPr>
          <w:rFonts w:ascii="ＭＳ Ｐゴシック" w:eastAsia="ＭＳ Ｐゴシック" w:hAnsi="ＭＳ Ｐゴシック"/>
        </w:rPr>
        <w:t>TDR</w:t>
      </w:r>
      <w:r w:rsidR="00941E9D" w:rsidRPr="00F534CF">
        <w:rPr>
          <w:rFonts w:ascii="ＭＳ Ｐゴシック" w:eastAsia="ＭＳ Ｐゴシック" w:hAnsi="ＭＳ Ｐゴシック" w:hint="eastAsia"/>
        </w:rPr>
        <w:t>・E</w:t>
      </w:r>
      <w:r w:rsidR="00941E9D" w:rsidRPr="00F534CF">
        <w:rPr>
          <w:rFonts w:ascii="ＭＳ Ｐゴシック" w:eastAsia="ＭＳ Ｐゴシック" w:hAnsi="ＭＳ Ｐゴシック"/>
          <w:vertAlign w:val="subscript"/>
        </w:rPr>
        <w:t>CM</w:t>
      </w:r>
      <w:r w:rsidR="00FA16C6" w:rsidRPr="00F534CF">
        <w:rPr>
          <w:rFonts w:ascii="ＭＳ Ｐゴシック" w:eastAsia="ＭＳ Ｐゴシック" w:hAnsi="ＭＳ Ｐゴシック" w:hint="eastAsia"/>
        </w:rPr>
        <w:t>設計値の500GeVは</w:t>
      </w:r>
      <w:r w:rsidR="00877F5F">
        <w:rPr>
          <w:rFonts w:ascii="ＭＳ Ｐゴシック" w:eastAsia="ＭＳ Ｐゴシック" w:hAnsi="ＭＳ Ｐゴシック"/>
        </w:rPr>
        <w:t xml:space="preserve">t </w:t>
      </w:r>
      <w:proofErr w:type="spellStart"/>
      <w:r w:rsidR="00877F5F">
        <w:rPr>
          <w:rFonts w:ascii="ＭＳ Ｐゴシック" w:eastAsia="ＭＳ Ｐゴシック" w:hAnsi="ＭＳ Ｐゴシック"/>
        </w:rPr>
        <w:t>t</w:t>
      </w:r>
      <w:proofErr w:type="spellEnd"/>
      <w:r w:rsidR="00877F5F">
        <w:rPr>
          <w:rFonts w:ascii="ＭＳ Ｐゴシック" w:eastAsia="ＭＳ Ｐゴシック" w:hAnsi="ＭＳ Ｐゴシック"/>
        </w:rPr>
        <w:t xml:space="preserve"> H</w:t>
      </w:r>
      <w:r w:rsidR="00877F5F">
        <w:rPr>
          <w:rFonts w:ascii="ＭＳ Ｐゴシック" w:eastAsia="ＭＳ Ｐゴシック" w:hAnsi="ＭＳ Ｐゴシック" w:hint="eastAsia"/>
        </w:rPr>
        <w:t>の</w:t>
      </w:r>
      <w:r w:rsidR="00FA16C6" w:rsidRPr="00F534CF">
        <w:rPr>
          <w:rFonts w:ascii="ＭＳ Ｐゴシック" w:eastAsia="ＭＳ Ｐゴシック" w:hAnsi="ＭＳ Ｐゴシック"/>
        </w:rPr>
        <w:t xml:space="preserve"> threshold</w:t>
      </w:r>
      <w:r w:rsidR="00954E4D" w:rsidRPr="00F534CF">
        <w:rPr>
          <w:rFonts w:ascii="ＭＳ Ｐゴシック" w:eastAsia="ＭＳ Ｐゴシック" w:hAnsi="ＭＳ Ｐゴシック" w:hint="eastAsia"/>
        </w:rPr>
        <w:t>に</w:t>
      </w:r>
      <w:r w:rsidR="00FA16C6" w:rsidRPr="00F534CF">
        <w:rPr>
          <w:rFonts w:ascii="ＭＳ Ｐゴシック" w:eastAsia="ＭＳ Ｐゴシック" w:hAnsi="ＭＳ Ｐゴシック" w:hint="eastAsia"/>
        </w:rPr>
        <w:t>非常に近</w:t>
      </w:r>
      <w:r w:rsidR="00BA41D0" w:rsidRPr="00F534CF">
        <w:rPr>
          <w:rFonts w:ascii="ＭＳ Ｐゴシック" w:eastAsia="ＭＳ Ｐゴシック" w:hAnsi="ＭＳ Ｐゴシック" w:hint="eastAsia"/>
        </w:rPr>
        <w:t>く、</w:t>
      </w:r>
      <w:r w:rsidR="00877F5F">
        <w:rPr>
          <w:rFonts w:ascii="ＭＳ Ｐゴシック" w:eastAsia="ＭＳ Ｐゴシック" w:hAnsi="ＭＳ Ｐゴシック" w:hint="eastAsia"/>
        </w:rPr>
        <w:t>ヒッグス</w:t>
      </w:r>
      <w:r w:rsidR="00877F5F">
        <w:rPr>
          <w:rFonts w:ascii="ＭＳ Ｐゴシック" w:eastAsia="ＭＳ Ｐゴシック" w:hAnsi="ＭＳ Ｐゴシック"/>
        </w:rPr>
        <w:t>-</w:t>
      </w:r>
      <w:r w:rsidR="00877F5F">
        <w:rPr>
          <w:rFonts w:ascii="ＭＳ Ｐゴシック" w:eastAsia="ＭＳ Ｐゴシック" w:hAnsi="ＭＳ Ｐゴシック" w:hint="eastAsia"/>
        </w:rPr>
        <w:t>トップ結合定数の測定</w:t>
      </w:r>
      <w:r w:rsidR="00BA41D0" w:rsidRPr="00F534CF">
        <w:rPr>
          <w:rFonts w:ascii="ＭＳ Ｐゴシック" w:eastAsia="ＭＳ Ｐゴシック" w:hAnsi="ＭＳ Ｐゴシック" w:hint="eastAsia"/>
        </w:rPr>
        <w:t>に困難が伴う可能性がある</w:t>
      </w:r>
      <w:r w:rsidR="00941E9D" w:rsidRPr="00F534CF">
        <w:rPr>
          <w:rFonts w:ascii="ＭＳ Ｐゴシック" w:eastAsia="ＭＳ Ｐゴシック" w:hAnsi="ＭＳ Ｐゴシック" w:hint="eastAsia"/>
        </w:rPr>
        <w:t>ことが示唆された</w:t>
      </w:r>
      <w:r w:rsidR="00BA41D0" w:rsidRPr="00F534CF">
        <w:rPr>
          <w:rFonts w:ascii="ＭＳ Ｐゴシック" w:eastAsia="ＭＳ Ｐゴシック" w:hAnsi="ＭＳ Ｐゴシック" w:hint="eastAsia"/>
        </w:rPr>
        <w:t>。</w:t>
      </w:r>
      <w:r w:rsidR="00CB6DB1" w:rsidRPr="00F534CF">
        <w:rPr>
          <w:rFonts w:ascii="ＭＳ Ｐゴシック" w:eastAsia="ＭＳ Ｐゴシック" w:hAnsi="ＭＳ Ｐゴシック"/>
        </w:rPr>
        <w:t>E</w:t>
      </w:r>
      <w:r w:rsidR="00CB6DB1" w:rsidRPr="00F534CF">
        <w:rPr>
          <w:rFonts w:ascii="ＭＳ Ｐゴシック" w:eastAsia="ＭＳ Ｐゴシック" w:hAnsi="ＭＳ Ｐゴシック"/>
          <w:vertAlign w:val="subscript"/>
        </w:rPr>
        <w:t>CM</w:t>
      </w:r>
      <w:r w:rsidR="003768B0" w:rsidRPr="00F534CF">
        <w:rPr>
          <w:rFonts w:ascii="ＭＳ Ｐゴシック" w:eastAsia="ＭＳ Ｐゴシック" w:hAnsi="ＭＳ Ｐゴシック" w:hint="eastAsia"/>
        </w:rPr>
        <w:t>が</w:t>
      </w:r>
      <w:r w:rsidR="00954E4D" w:rsidRPr="00F534CF">
        <w:rPr>
          <w:rFonts w:ascii="ＭＳ Ｐゴシック" w:eastAsia="ＭＳ Ｐゴシック" w:hAnsi="ＭＳ Ｐゴシック"/>
        </w:rPr>
        <w:t>550GeV</w:t>
      </w:r>
      <w:r w:rsidR="003768B0" w:rsidRPr="00F534CF">
        <w:rPr>
          <w:rFonts w:ascii="ＭＳ Ｐゴシック" w:eastAsia="ＭＳ Ｐゴシック" w:hAnsi="ＭＳ Ｐゴシック" w:hint="eastAsia"/>
        </w:rPr>
        <w:t>の</w:t>
      </w:r>
      <w:r w:rsidR="00FA16C6" w:rsidRPr="00F534CF">
        <w:rPr>
          <w:rFonts w:ascii="ＭＳ Ｐゴシック" w:eastAsia="ＭＳ Ｐゴシック" w:hAnsi="ＭＳ Ｐゴシック" w:hint="eastAsia"/>
        </w:rPr>
        <w:t>場合</w:t>
      </w:r>
      <w:r w:rsidR="003768B0" w:rsidRPr="00F534CF">
        <w:rPr>
          <w:rFonts w:ascii="ＭＳ Ｐゴシック" w:eastAsia="ＭＳ Ｐゴシック" w:hAnsi="ＭＳ Ｐゴシック" w:hint="eastAsia"/>
        </w:rPr>
        <w:t>には</w:t>
      </w:r>
      <w:r w:rsidR="00FA16C6" w:rsidRPr="00F534CF">
        <w:rPr>
          <w:rFonts w:ascii="ＭＳ Ｐゴシック" w:eastAsia="ＭＳ Ｐゴシック" w:hAnsi="ＭＳ Ｐゴシック" w:hint="eastAsia"/>
        </w:rPr>
        <w:t>、</w:t>
      </w:r>
      <w:proofErr w:type="spellStart"/>
      <w:r w:rsidR="00877F5F">
        <w:rPr>
          <w:rFonts w:ascii="ＭＳ Ｐゴシック" w:eastAsia="ＭＳ Ｐゴシック" w:hAnsi="ＭＳ Ｐゴシック"/>
        </w:rPr>
        <w:t>ttH</w:t>
      </w:r>
      <w:proofErr w:type="spellEnd"/>
      <w:r w:rsidR="00877F5F">
        <w:rPr>
          <w:rFonts w:ascii="ＭＳ Ｐゴシック" w:eastAsia="ＭＳ Ｐゴシック" w:hAnsi="ＭＳ Ｐゴシック" w:hint="eastAsia"/>
        </w:rPr>
        <w:t>の</w:t>
      </w:r>
      <w:r w:rsidR="00954E4D" w:rsidRPr="00F534CF">
        <w:rPr>
          <w:rFonts w:ascii="ＭＳ Ｐゴシック" w:eastAsia="ＭＳ Ｐゴシック" w:hAnsi="ＭＳ Ｐゴシック"/>
        </w:rPr>
        <w:t>cross section</w:t>
      </w:r>
      <w:r w:rsidR="00BA41D0" w:rsidRPr="00F534CF">
        <w:rPr>
          <w:rFonts w:ascii="ＭＳ Ｐゴシック" w:eastAsia="ＭＳ Ｐゴシック" w:hAnsi="ＭＳ Ｐゴシック" w:hint="eastAsia"/>
        </w:rPr>
        <w:t>は</w:t>
      </w:r>
      <w:r w:rsidR="00954E4D" w:rsidRPr="00F534CF">
        <w:rPr>
          <w:rFonts w:ascii="ＭＳ Ｐゴシック" w:eastAsia="ＭＳ Ｐゴシック" w:hAnsi="ＭＳ Ｐゴシック"/>
        </w:rPr>
        <w:t>4</w:t>
      </w:r>
      <w:r w:rsidR="00FA16C6" w:rsidRPr="00F534CF">
        <w:rPr>
          <w:rFonts w:ascii="ＭＳ Ｐゴシック" w:eastAsia="ＭＳ Ｐゴシック" w:hAnsi="ＭＳ Ｐゴシック" w:hint="eastAsia"/>
        </w:rPr>
        <w:t>倍にな</w:t>
      </w:r>
      <w:r w:rsidR="00877F5F">
        <w:rPr>
          <w:rFonts w:ascii="ＭＳ Ｐゴシック" w:eastAsia="ＭＳ Ｐゴシック" w:hAnsi="ＭＳ Ｐゴシック" w:hint="eastAsia"/>
        </w:rPr>
        <w:t>る</w:t>
      </w:r>
      <w:r w:rsidR="00954E4D" w:rsidRPr="00F534CF">
        <w:rPr>
          <w:rFonts w:ascii="ＭＳ Ｐゴシック" w:eastAsia="ＭＳ Ｐゴシック" w:hAnsi="ＭＳ Ｐゴシック" w:hint="eastAsia"/>
        </w:rPr>
        <w:t>。</w:t>
      </w:r>
      <w:r w:rsidR="00FA16C6" w:rsidRPr="00F534CF">
        <w:rPr>
          <w:rFonts w:ascii="ＭＳ Ｐゴシック" w:eastAsia="ＭＳ Ｐゴシック" w:hAnsi="ＭＳ Ｐゴシック" w:hint="eastAsia"/>
        </w:rPr>
        <w:t>また、TDR</w:t>
      </w:r>
      <w:r w:rsidR="00A65C10" w:rsidRPr="00F534CF">
        <w:rPr>
          <w:rFonts w:ascii="ＭＳ Ｐゴシック" w:eastAsia="ＭＳ Ｐゴシック" w:hAnsi="ＭＳ Ｐゴシック" w:hint="eastAsia"/>
        </w:rPr>
        <w:t>・</w:t>
      </w:r>
      <w:r w:rsidR="00FA16C6" w:rsidRPr="00F534CF">
        <w:rPr>
          <w:rFonts w:ascii="ＭＳ Ｐゴシック" w:eastAsia="ＭＳ Ｐゴシック" w:hAnsi="ＭＳ Ｐゴシック" w:hint="eastAsia"/>
        </w:rPr>
        <w:t>空洞加速勾配</w:t>
      </w:r>
      <w:r w:rsidR="006B2BAC" w:rsidRPr="00F534CF">
        <w:rPr>
          <w:rFonts w:ascii="ＭＳ Ｐゴシック" w:eastAsia="ＭＳ Ｐゴシック" w:hAnsi="ＭＳ Ｐゴシック" w:hint="eastAsia"/>
        </w:rPr>
        <w:t>設計値</w:t>
      </w:r>
      <w:r w:rsidR="00FA16C6" w:rsidRPr="00F534CF">
        <w:rPr>
          <w:rFonts w:ascii="ＭＳ Ｐゴシック" w:eastAsia="ＭＳ Ｐゴシック" w:hAnsi="ＭＳ Ｐゴシック" w:hint="eastAsia"/>
        </w:rPr>
        <w:t>31.5MV/mが</w:t>
      </w:r>
      <w:r w:rsidR="00A65C10" w:rsidRPr="00F534CF">
        <w:rPr>
          <w:rFonts w:ascii="ＭＳ Ｐゴシック" w:eastAsia="ＭＳ Ｐゴシック" w:hAnsi="ＭＳ Ｐゴシック" w:hint="eastAsia"/>
        </w:rPr>
        <w:t>保持</w:t>
      </w:r>
      <w:r w:rsidR="00FA16C6" w:rsidRPr="00F534CF">
        <w:rPr>
          <w:rFonts w:ascii="ＭＳ Ｐゴシック" w:eastAsia="ＭＳ Ｐゴシック" w:hAnsi="ＭＳ Ｐゴシック" w:hint="eastAsia"/>
        </w:rPr>
        <w:t>できるかどうか</w:t>
      </w:r>
      <w:r w:rsidR="003768B0" w:rsidRPr="00F534CF">
        <w:rPr>
          <w:rFonts w:ascii="ＭＳ Ｐゴシック" w:eastAsia="ＭＳ Ｐゴシック" w:hAnsi="ＭＳ Ｐゴシック" w:hint="eastAsia"/>
        </w:rPr>
        <w:t>は</w:t>
      </w:r>
      <w:r w:rsidR="00FA16C6" w:rsidRPr="00F534CF">
        <w:rPr>
          <w:rFonts w:ascii="ＭＳ Ｐゴシック" w:eastAsia="ＭＳ Ｐゴシック" w:hAnsi="ＭＳ Ｐゴシック" w:hint="eastAsia"/>
        </w:rPr>
        <w:t>、現時点で不安定な部分がある。500GeVの</w:t>
      </w:r>
      <w:r w:rsidR="00A057EC" w:rsidRPr="00F534CF">
        <w:rPr>
          <w:rFonts w:ascii="ＭＳ Ｐゴシック" w:eastAsia="ＭＳ Ｐゴシック" w:hAnsi="ＭＳ Ｐゴシック" w:hint="eastAsia"/>
        </w:rPr>
        <w:t>運転</w:t>
      </w:r>
      <w:r w:rsidR="00FA16C6" w:rsidRPr="00F534CF">
        <w:rPr>
          <w:rFonts w:ascii="ＭＳ Ｐゴシック" w:eastAsia="ＭＳ Ｐゴシック" w:hAnsi="ＭＳ Ｐゴシック" w:hint="eastAsia"/>
        </w:rPr>
        <w:t>勾配が5%低いと</w:t>
      </w:r>
      <w:r w:rsidR="00A057EC" w:rsidRPr="00F534CF">
        <w:rPr>
          <w:rFonts w:ascii="ＭＳ Ｐゴシック" w:eastAsia="ＭＳ Ｐゴシック" w:hAnsi="ＭＳ Ｐゴシック" w:hint="eastAsia"/>
        </w:rPr>
        <w:t>475GeVになり、</w:t>
      </w:r>
      <w:proofErr w:type="spellStart"/>
      <w:r w:rsidR="00A057EC" w:rsidRPr="00F534CF">
        <w:rPr>
          <w:rFonts w:ascii="ＭＳ Ｐゴシック" w:eastAsia="ＭＳ Ｐゴシック" w:hAnsi="ＭＳ Ｐゴシック"/>
        </w:rPr>
        <w:t>ttH</w:t>
      </w:r>
      <w:proofErr w:type="spellEnd"/>
      <w:r w:rsidR="00A057EC" w:rsidRPr="00F534CF">
        <w:rPr>
          <w:rFonts w:ascii="ＭＳ Ｐゴシック" w:eastAsia="ＭＳ Ｐゴシック" w:hAnsi="ＭＳ Ｐゴシック" w:hint="eastAsia"/>
        </w:rPr>
        <w:t>は事実上</w:t>
      </w:r>
      <w:r w:rsidR="00877F5F">
        <w:rPr>
          <w:rFonts w:ascii="ＭＳ Ｐゴシック" w:eastAsia="ＭＳ Ｐゴシック" w:hAnsi="ＭＳ Ｐゴシック" w:hint="eastAsia"/>
        </w:rPr>
        <w:t>生成されなく</w:t>
      </w:r>
      <w:r w:rsidR="006B2BAC" w:rsidRPr="00F534CF">
        <w:rPr>
          <w:rFonts w:ascii="ＭＳ Ｐゴシック" w:eastAsia="ＭＳ Ｐゴシック" w:hAnsi="ＭＳ Ｐゴシック" w:hint="eastAsia"/>
        </w:rPr>
        <w:t>なるため、</w:t>
      </w:r>
      <w:proofErr w:type="spellStart"/>
      <w:r w:rsidR="006B2BAC" w:rsidRPr="00F534CF">
        <w:rPr>
          <w:rFonts w:ascii="ＭＳ Ｐゴシック" w:eastAsia="ＭＳ Ｐゴシック" w:hAnsi="ＭＳ Ｐゴシック"/>
        </w:rPr>
        <w:t>linac</w:t>
      </w:r>
      <w:proofErr w:type="spellEnd"/>
      <w:r w:rsidR="00677758" w:rsidRPr="00611E6A">
        <w:rPr>
          <w:rFonts w:ascii="ＭＳ Ｐゴシック" w:eastAsia="ＭＳ Ｐゴシック" w:hAnsi="ＭＳ Ｐゴシック" w:hint="eastAsia"/>
          <w:color w:val="FF0000"/>
          <w:rPrChange w:id="26" w:author="田内 利明" w:date="2015-02-18T11:34:00Z">
            <w:rPr>
              <w:rFonts w:ascii="ＭＳ Ｐゴシック" w:eastAsia="ＭＳ Ｐゴシック" w:hAnsi="ＭＳ Ｐゴシック" w:hint="eastAsia"/>
            </w:rPr>
          </w:rPrChange>
        </w:rPr>
        <w:t>トンネル</w:t>
      </w:r>
      <w:r w:rsidR="003768B0" w:rsidRPr="00F534CF">
        <w:rPr>
          <w:rFonts w:ascii="ＭＳ Ｐゴシック" w:eastAsia="ＭＳ Ｐゴシック" w:hAnsi="ＭＳ Ｐゴシック" w:hint="eastAsia"/>
        </w:rPr>
        <w:t>伸長を</w:t>
      </w:r>
      <w:r w:rsidR="00A65C10" w:rsidRPr="00F534CF">
        <w:rPr>
          <w:rFonts w:ascii="ＭＳ Ｐゴシック" w:eastAsia="ＭＳ Ｐゴシック" w:hAnsi="ＭＳ Ｐゴシック" w:hint="eastAsia"/>
        </w:rPr>
        <w:t>現時点で</w:t>
      </w:r>
      <w:r w:rsidR="00677758" w:rsidRPr="00611E6A">
        <w:rPr>
          <w:rFonts w:ascii="ＭＳ Ｐゴシック" w:eastAsia="ＭＳ Ｐゴシック" w:hAnsi="ＭＳ Ｐゴシック" w:hint="eastAsia"/>
          <w:color w:val="FF0000"/>
          <w:rPrChange w:id="27" w:author="田内 利明" w:date="2015-02-18T11:34:00Z">
            <w:rPr>
              <w:rFonts w:ascii="ＭＳ Ｐゴシック" w:eastAsia="ＭＳ Ｐゴシック" w:hAnsi="ＭＳ Ｐゴシック" w:hint="eastAsia"/>
            </w:rPr>
          </w:rPrChange>
        </w:rPr>
        <w:t>、保険と考え、</w:t>
      </w:r>
      <w:r w:rsidR="003768B0" w:rsidRPr="00F534CF">
        <w:rPr>
          <w:rFonts w:ascii="ＭＳ Ｐゴシック" w:eastAsia="ＭＳ Ｐゴシック" w:hAnsi="ＭＳ Ｐゴシック" w:hint="eastAsia"/>
        </w:rPr>
        <w:t>検討すべきであ</w:t>
      </w:r>
      <w:r w:rsidR="00A65C10" w:rsidRPr="00F534CF">
        <w:rPr>
          <w:rFonts w:ascii="ＭＳ Ｐゴシック" w:eastAsia="ＭＳ Ｐゴシック" w:hAnsi="ＭＳ Ｐゴシック" w:hint="eastAsia"/>
        </w:rPr>
        <w:t>る。</w:t>
      </w:r>
    </w:p>
    <w:p w14:paraId="0C3E0631" w14:textId="403A5172" w:rsidR="00516F61" w:rsidRDefault="0078005D" w:rsidP="008039CC">
      <w:pPr>
        <w:pStyle w:val="af4"/>
        <w:numPr>
          <w:ilvl w:val="0"/>
          <w:numId w:val="34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タイミング問題</w:t>
      </w:r>
      <w:r w:rsidR="00877F5F">
        <w:rPr>
          <w:rFonts w:ascii="ＭＳ Ｐゴシック" w:eastAsia="ＭＳ Ｐゴシック" w:hAnsi="ＭＳ Ｐゴシック" w:hint="eastAsia"/>
        </w:rPr>
        <w:t>とその解決策</w:t>
      </w:r>
      <w:r>
        <w:rPr>
          <w:rFonts w:ascii="ＭＳ Ｐゴシック" w:eastAsia="ＭＳ Ｐゴシック" w:hAnsi="ＭＳ Ｐゴシック" w:hint="eastAsia"/>
        </w:rPr>
        <w:t>の説明。</w:t>
      </w:r>
      <w:r w:rsidR="00877F5F">
        <w:rPr>
          <w:rFonts w:ascii="ＭＳ Ｐゴシック" w:eastAsia="ＭＳ Ｐゴシック" w:hAnsi="ＭＳ Ｐゴシック" w:hint="eastAsia"/>
        </w:rPr>
        <w:t>陽電子を電子ビームを使用して生成するため二つのビームの間のタイミングを衝突点で合わせなければならない（タイミング問題）。</w:t>
      </w:r>
      <w:r w:rsidR="006B2BAC">
        <w:rPr>
          <w:rFonts w:ascii="ＭＳ Ｐゴシック" w:eastAsia="ＭＳ Ｐゴシック" w:hAnsi="ＭＳ Ｐゴシック" w:hint="eastAsia"/>
        </w:rPr>
        <w:t>TDR</w:t>
      </w:r>
      <w:r>
        <w:rPr>
          <w:rFonts w:ascii="ＭＳ Ｐゴシック" w:eastAsia="ＭＳ Ｐゴシック" w:hAnsi="ＭＳ Ｐゴシック" w:hint="eastAsia"/>
        </w:rPr>
        <w:t>の設計を変えず、技術的に可能な解決策として、BDS長を150m短くする案、またはDR周長を30m長くする案が考えられるが、</w:t>
      </w:r>
      <w:r w:rsidR="001D5558">
        <w:rPr>
          <w:rFonts w:ascii="ＭＳ Ｐゴシック" w:eastAsia="ＭＳ Ｐゴシック" w:hAnsi="ＭＳ Ｐゴシック" w:hint="eastAsia"/>
        </w:rPr>
        <w:t>このままでは</w:t>
      </w:r>
      <w:r>
        <w:rPr>
          <w:rFonts w:ascii="ＭＳ Ｐゴシック" w:eastAsia="ＭＳ Ｐゴシック" w:hAnsi="ＭＳ Ｐゴシック" w:hint="eastAsia"/>
        </w:rPr>
        <w:t>550GeV達成は</w:t>
      </w:r>
      <w:r w:rsidR="001D5558">
        <w:rPr>
          <w:rFonts w:ascii="ＭＳ Ｐゴシック" w:eastAsia="ＭＳ Ｐゴシック" w:hAnsi="ＭＳ Ｐゴシック" w:hint="eastAsia"/>
        </w:rPr>
        <w:t>できない</w:t>
      </w:r>
      <w:r>
        <w:rPr>
          <w:rFonts w:ascii="ＭＳ Ｐゴシック" w:eastAsia="ＭＳ Ｐゴシック" w:hAnsi="ＭＳ Ｐゴシック" w:hint="eastAsia"/>
        </w:rPr>
        <w:t>。</w:t>
      </w:r>
      <w:r w:rsidR="007D7F36">
        <w:rPr>
          <w:rFonts w:ascii="ＭＳ Ｐゴシック" w:eastAsia="ＭＳ Ｐゴシック" w:hAnsi="ＭＳ Ｐゴシック" w:hint="eastAsia"/>
        </w:rPr>
        <w:t>他の選択肢として、</w:t>
      </w:r>
      <w:proofErr w:type="spellStart"/>
      <w:r w:rsidR="006B2BAC">
        <w:rPr>
          <w:rFonts w:ascii="ＭＳ Ｐゴシック" w:eastAsia="ＭＳ Ｐゴシック" w:hAnsi="ＭＳ Ｐゴシック" w:hint="eastAsia"/>
        </w:rPr>
        <w:t>linac</w:t>
      </w:r>
      <w:proofErr w:type="spellEnd"/>
      <w:r w:rsidR="00677758" w:rsidRPr="00611E6A">
        <w:rPr>
          <w:rFonts w:ascii="ＭＳ Ｐゴシック" w:eastAsia="ＭＳ Ｐゴシック" w:hAnsi="ＭＳ Ｐゴシック" w:hint="eastAsia"/>
          <w:color w:val="FF0000"/>
          <w:rPrChange w:id="28" w:author="田内 利明" w:date="2015-02-18T11:34:00Z">
            <w:rPr>
              <w:rFonts w:ascii="ＭＳ Ｐゴシック" w:eastAsia="ＭＳ Ｐゴシック" w:hAnsi="ＭＳ Ｐゴシック" w:hint="eastAsia"/>
            </w:rPr>
          </w:rPrChange>
        </w:rPr>
        <w:t>トンネルのみ</w:t>
      </w:r>
      <w:ins w:id="29" w:author="田内 利明" w:date="2015-02-18T11:35:00Z">
        <w:r w:rsidR="00611E6A" w:rsidRPr="00611E6A">
          <w:rPr>
            <w:rFonts w:ascii="ＭＳ Ｐゴシック" w:eastAsia="ＭＳ Ｐゴシック" w:hAnsi="ＭＳ Ｐゴシック" w:hint="eastAsia"/>
            <w:color w:val="FF0000"/>
            <w:rPrChange w:id="30" w:author="田内 利明" w:date="2015-02-18T11:35:00Z">
              <w:rPr>
                <w:rFonts w:ascii="ＭＳ Ｐゴシック" w:eastAsia="ＭＳ Ｐゴシック" w:hAnsi="ＭＳ Ｐゴシック" w:hint="eastAsia"/>
              </w:rPr>
            </w:rPrChange>
          </w:rPr>
          <w:t>の</w:t>
        </w:r>
      </w:ins>
      <w:del w:id="31" w:author="田内 利明" w:date="2015-02-18T11:35:00Z">
        <w:r w:rsidR="00677758" w:rsidRPr="00611E6A" w:rsidDel="00611E6A">
          <w:rPr>
            <w:rFonts w:ascii="ＭＳ Ｐゴシック" w:eastAsia="ＭＳ Ｐゴシック" w:hAnsi="ＭＳ Ｐゴシック" w:hint="eastAsia"/>
            <w:color w:val="FF0000"/>
            <w:rPrChange w:id="32" w:author="田内 利明" w:date="2015-02-18T11:35:00Z">
              <w:rPr>
                <w:rFonts w:ascii="ＭＳ Ｐゴシック" w:eastAsia="ＭＳ Ｐゴシック" w:hAnsi="ＭＳ Ｐゴシック" w:hint="eastAsia"/>
              </w:rPr>
            </w:rPrChange>
          </w:rPr>
          <w:delText>、</w:delText>
        </w:r>
      </w:del>
      <w:r w:rsidR="006B2BAC" w:rsidRPr="00611E6A">
        <w:rPr>
          <w:rFonts w:ascii="ＭＳ Ｐゴシック" w:eastAsia="ＭＳ Ｐゴシック" w:hAnsi="ＭＳ Ｐゴシック" w:hint="eastAsia"/>
          <w:color w:val="FF0000"/>
          <w:rPrChange w:id="33" w:author="田内 利明" w:date="2015-02-18T11:35:00Z">
            <w:rPr>
              <w:rFonts w:ascii="ＭＳ Ｐゴシック" w:eastAsia="ＭＳ Ｐゴシック" w:hAnsi="ＭＳ Ｐゴシック" w:hint="eastAsia"/>
            </w:rPr>
          </w:rPrChange>
        </w:rPr>
        <w:t>長</w:t>
      </w:r>
      <w:ins w:id="34" w:author="田内 利明" w:date="2015-02-18T11:35:00Z">
        <w:r w:rsidR="00611E6A" w:rsidRPr="00611E6A">
          <w:rPr>
            <w:rFonts w:ascii="ＭＳ Ｐゴシック" w:eastAsia="ＭＳ Ｐゴシック" w:hAnsi="ＭＳ Ｐゴシック" w:hint="eastAsia"/>
            <w:color w:val="FF0000"/>
            <w:rPrChange w:id="35" w:author="田内 利明" w:date="2015-02-18T11:35:00Z">
              <w:rPr>
                <w:rFonts w:ascii="ＭＳ Ｐゴシック" w:eastAsia="ＭＳ Ｐゴシック" w:hAnsi="ＭＳ Ｐゴシック" w:hint="eastAsia"/>
              </w:rPr>
            </w:rPrChange>
          </w:rPr>
          <w:t>さ</w:t>
        </w:r>
      </w:ins>
      <w:del w:id="36" w:author="田内 利明" w:date="2015-02-18T11:35:00Z">
        <w:r w:rsidR="00677758" w:rsidDel="00611E6A">
          <w:rPr>
            <w:rFonts w:ascii="ＭＳ Ｐゴシック" w:eastAsia="ＭＳ Ｐゴシック" w:hAnsi="ＭＳ Ｐゴシック" w:hint="eastAsia"/>
          </w:rPr>
          <w:delText>左</w:delText>
        </w:r>
      </w:del>
      <w:r w:rsidR="007D7F36">
        <w:rPr>
          <w:rFonts w:ascii="ＭＳ Ｐゴシック" w:eastAsia="ＭＳ Ｐゴシック" w:hAnsi="ＭＳ Ｐゴシック" w:hint="eastAsia"/>
        </w:rPr>
        <w:t>を</w:t>
      </w:r>
      <w:r w:rsidR="005F0F1B">
        <w:rPr>
          <w:rFonts w:ascii="ＭＳ Ｐゴシック" w:eastAsia="ＭＳ Ｐゴシック" w:hAnsi="ＭＳ Ｐゴシック" w:hint="eastAsia"/>
        </w:rPr>
        <w:t>計</w:t>
      </w:r>
      <w:r w:rsidR="006B2BAC">
        <w:rPr>
          <w:rFonts w:ascii="ＭＳ Ｐゴシック" w:eastAsia="ＭＳ Ｐゴシック" w:hAnsi="ＭＳ Ｐゴシック" w:hint="eastAsia"/>
        </w:rPr>
        <w:t>3</w:t>
      </w:r>
      <w:r w:rsidR="007D7F36">
        <w:rPr>
          <w:rFonts w:ascii="ＭＳ Ｐゴシック" w:eastAsia="ＭＳ Ｐゴシック" w:hAnsi="ＭＳ Ｐゴシック" w:hint="eastAsia"/>
        </w:rPr>
        <w:t>km</w:t>
      </w:r>
      <w:r w:rsidR="006B2BAC">
        <w:rPr>
          <w:rFonts w:ascii="ＭＳ Ｐゴシック" w:eastAsia="ＭＳ Ｐゴシック" w:hAnsi="ＭＳ Ｐゴシック" w:hint="eastAsia"/>
        </w:rPr>
        <w:t>伸ばすA案（e+, e-トンネルを各1.5km長くする。）、及び</w:t>
      </w:r>
      <w:r w:rsidR="00516F61">
        <w:rPr>
          <w:rFonts w:ascii="ＭＳ Ｐゴシック" w:eastAsia="ＭＳ Ｐゴシック" w:hAnsi="ＭＳ Ｐゴシック" w:hint="eastAsia"/>
        </w:rPr>
        <w:t>DR周長</w:t>
      </w:r>
      <w:r w:rsidR="006B2BAC">
        <w:rPr>
          <w:rFonts w:ascii="ＭＳ Ｐゴシック" w:eastAsia="ＭＳ Ｐゴシック" w:hAnsi="ＭＳ Ｐゴシック" w:hint="eastAsia"/>
        </w:rPr>
        <w:t>を</w:t>
      </w:r>
      <w:r w:rsidR="00516F61">
        <w:rPr>
          <w:rFonts w:ascii="ＭＳ Ｐゴシック" w:eastAsia="ＭＳ Ｐゴシック" w:hAnsi="ＭＳ Ｐゴシック" w:hint="eastAsia"/>
        </w:rPr>
        <w:t>300m</w:t>
      </w:r>
      <w:r w:rsidR="006B2BAC">
        <w:rPr>
          <w:rFonts w:ascii="ＭＳ Ｐゴシック" w:eastAsia="ＭＳ Ｐゴシック" w:hAnsi="ＭＳ Ｐゴシック" w:hint="eastAsia"/>
        </w:rPr>
        <w:t>、</w:t>
      </w:r>
      <w:proofErr w:type="spellStart"/>
      <w:r w:rsidR="00516F61">
        <w:rPr>
          <w:rFonts w:ascii="ＭＳ Ｐゴシック" w:eastAsia="ＭＳ Ｐゴシック" w:hAnsi="ＭＳ Ｐゴシック" w:hint="eastAsia"/>
        </w:rPr>
        <w:t>linac</w:t>
      </w:r>
      <w:proofErr w:type="spellEnd"/>
      <w:r w:rsidR="006B2BAC">
        <w:rPr>
          <w:rFonts w:ascii="ＭＳ Ｐゴシック" w:eastAsia="ＭＳ Ｐゴシック" w:hAnsi="ＭＳ Ｐゴシック" w:hint="eastAsia"/>
        </w:rPr>
        <w:t>長を</w:t>
      </w:r>
      <w:r w:rsidR="005F0F1B">
        <w:rPr>
          <w:rFonts w:ascii="ＭＳ Ｐゴシック" w:eastAsia="ＭＳ Ｐゴシック" w:hAnsi="ＭＳ Ｐゴシック" w:hint="eastAsia"/>
        </w:rPr>
        <w:t>計</w:t>
      </w:r>
      <w:r w:rsidR="00516F61">
        <w:rPr>
          <w:rFonts w:ascii="ＭＳ Ｐゴシック" w:eastAsia="ＭＳ Ｐゴシック" w:hAnsi="ＭＳ Ｐゴシック" w:hint="eastAsia"/>
        </w:rPr>
        <w:t>2.1kｍ</w:t>
      </w:r>
      <w:r w:rsidR="006B2BAC">
        <w:rPr>
          <w:rFonts w:ascii="ＭＳ Ｐゴシック" w:eastAsia="ＭＳ Ｐゴシック" w:hAnsi="ＭＳ Ｐゴシック" w:hint="eastAsia"/>
        </w:rPr>
        <w:t>伸ばすB案が考えられる</w:t>
      </w:r>
      <w:r w:rsidR="00516F61">
        <w:rPr>
          <w:rFonts w:ascii="ＭＳ Ｐゴシック" w:eastAsia="ＭＳ Ｐゴシック" w:hAnsi="ＭＳ Ｐゴシック" w:hint="eastAsia"/>
        </w:rPr>
        <w:t>。</w:t>
      </w:r>
      <w:r w:rsidR="006B2BAC">
        <w:rPr>
          <w:rFonts w:ascii="ＭＳ Ｐゴシック" w:eastAsia="ＭＳ Ｐゴシック" w:hAnsi="ＭＳ Ｐゴシック" w:hint="eastAsia"/>
        </w:rPr>
        <w:t>B案の場合、A案よりも高額になる可能性があること、</w:t>
      </w:r>
      <w:r w:rsidR="00381CCA">
        <w:rPr>
          <w:rFonts w:ascii="ＭＳ Ｐゴシック" w:eastAsia="ＭＳ Ｐゴシック" w:hAnsi="ＭＳ Ｐゴシック" w:hint="eastAsia"/>
        </w:rPr>
        <w:t>また</w:t>
      </w:r>
      <w:r w:rsidR="006B2BAC">
        <w:rPr>
          <w:rFonts w:ascii="ＭＳ Ｐゴシック" w:eastAsia="ＭＳ Ｐゴシック" w:hAnsi="ＭＳ Ｐゴシック" w:hint="eastAsia"/>
        </w:rPr>
        <w:t>DR設計変更の為のマンパワーが足らないことから、A案が現実的であると考えられる。</w:t>
      </w:r>
    </w:p>
    <w:p w14:paraId="38187CAD" w14:textId="4682F7E1" w:rsidR="00516F61" w:rsidRDefault="003515E4" w:rsidP="008039CC">
      <w:pPr>
        <w:pStyle w:val="af4"/>
        <w:numPr>
          <w:ilvl w:val="0"/>
          <w:numId w:val="34"/>
        </w:numPr>
        <w:ind w:leftChars="0"/>
        <w:rPr>
          <w:rFonts w:ascii="ＭＳ Ｐゴシック" w:eastAsia="ＭＳ Ｐゴシック" w:hAnsi="ＭＳ Ｐゴシック"/>
        </w:rPr>
      </w:pPr>
      <w:r w:rsidRPr="00611E6A">
        <w:rPr>
          <w:rFonts w:ascii="ＭＳ Ｐゴシック" w:eastAsia="ＭＳ Ｐゴシック" w:hAnsi="ＭＳ Ｐゴシック" w:hint="eastAsia"/>
          <w:color w:val="FF0000"/>
          <w:rPrChange w:id="37" w:author="田内 利明" w:date="2015-02-18T11:35:00Z">
            <w:rPr>
              <w:rFonts w:ascii="ＭＳ Ｐゴシック" w:eastAsia="ＭＳ Ｐゴシック" w:hAnsi="ＭＳ Ｐゴシック" w:hint="eastAsia"/>
            </w:rPr>
          </w:rPrChange>
        </w:rPr>
        <w:t>空（ドリフトスペース）</w:t>
      </w:r>
      <w:r w:rsidR="006B2BAC">
        <w:rPr>
          <w:rFonts w:ascii="ＭＳ Ｐゴシック" w:eastAsia="ＭＳ Ｐゴシック" w:hAnsi="ＭＳ Ｐゴシック" w:hint="eastAsia"/>
        </w:rPr>
        <w:t>のトンネルを</w:t>
      </w:r>
      <w:r w:rsidR="005F0F1B">
        <w:rPr>
          <w:rFonts w:ascii="ＭＳ Ｐゴシック" w:eastAsia="ＭＳ Ｐゴシック" w:hAnsi="ＭＳ Ｐゴシック" w:hint="eastAsia"/>
        </w:rPr>
        <w:t>設置する</w:t>
      </w:r>
      <w:r w:rsidR="006B2BAC">
        <w:rPr>
          <w:rFonts w:ascii="ＭＳ Ｐゴシック" w:eastAsia="ＭＳ Ｐゴシック" w:hAnsi="ＭＳ Ｐゴシック" w:hint="eastAsia"/>
        </w:rPr>
        <w:t>位置は、各</w:t>
      </w:r>
      <w:proofErr w:type="spellStart"/>
      <w:r w:rsidR="006B2BAC">
        <w:rPr>
          <w:rFonts w:ascii="ＭＳ Ｐゴシック" w:eastAsia="ＭＳ Ｐゴシック" w:hAnsi="ＭＳ Ｐゴシック" w:hint="eastAsia"/>
        </w:rPr>
        <w:t>linac</w:t>
      </w:r>
      <w:proofErr w:type="spellEnd"/>
      <w:r w:rsidR="006B2BAC">
        <w:rPr>
          <w:rFonts w:ascii="ＭＳ Ｐゴシック" w:eastAsia="ＭＳ Ｐゴシック" w:hAnsi="ＭＳ Ｐゴシック" w:hint="eastAsia"/>
        </w:rPr>
        <w:t>の高エネルギー端が最適であると考えられる。</w:t>
      </w:r>
      <w:r w:rsidR="00880846">
        <w:rPr>
          <w:rFonts w:ascii="ＭＳ Ｐゴシック" w:eastAsia="ＭＳ Ｐゴシック" w:hAnsi="ＭＳ Ｐゴシック" w:hint="eastAsia"/>
        </w:rPr>
        <w:t>なぜならば、</w:t>
      </w:r>
      <w:r w:rsidR="00E36B4F">
        <w:rPr>
          <w:rFonts w:ascii="ＭＳ Ｐゴシック" w:eastAsia="ＭＳ Ｐゴシック" w:hAnsi="ＭＳ Ｐゴシック" w:hint="eastAsia"/>
        </w:rPr>
        <w:t>PM+-8</w:t>
      </w:r>
      <w:r w:rsidR="00880846">
        <w:rPr>
          <w:rFonts w:ascii="ＭＳ Ｐゴシック" w:eastAsia="ＭＳ Ｐゴシック" w:hAnsi="ＭＳ Ｐゴシック" w:hint="eastAsia"/>
        </w:rPr>
        <w:t>アクセストンネルは</w:t>
      </w:r>
      <w:r w:rsidR="006B2BAC">
        <w:rPr>
          <w:rFonts w:ascii="ＭＳ Ｐゴシック" w:eastAsia="ＭＳ Ｐゴシック" w:hAnsi="ＭＳ Ｐゴシック" w:hint="eastAsia"/>
        </w:rPr>
        <w:t>冷凍機システム</w:t>
      </w:r>
      <w:r w:rsidR="00880846">
        <w:rPr>
          <w:rFonts w:ascii="ＭＳ Ｐゴシック" w:eastAsia="ＭＳ Ｐゴシック" w:hAnsi="ＭＳ Ｐゴシック" w:hint="eastAsia"/>
        </w:rPr>
        <w:t>を増強可能であり</w:t>
      </w:r>
      <w:r w:rsidR="006B2BAC">
        <w:rPr>
          <w:rFonts w:ascii="ＭＳ Ｐゴシック" w:eastAsia="ＭＳ Ｐゴシック" w:hAnsi="ＭＳ Ｐゴシック" w:hint="eastAsia"/>
        </w:rPr>
        <w:t>、かつ</w:t>
      </w:r>
      <w:r w:rsidR="005F0F1B">
        <w:rPr>
          <w:rFonts w:ascii="ＭＳ Ｐゴシック" w:eastAsia="ＭＳ Ｐゴシック" w:hAnsi="ＭＳ Ｐゴシック" w:hint="eastAsia"/>
        </w:rPr>
        <w:t>新たな</w:t>
      </w:r>
      <w:r w:rsidR="006B2BAC">
        <w:rPr>
          <w:rFonts w:ascii="ＭＳ Ｐゴシック" w:eastAsia="ＭＳ Ｐゴシック" w:hAnsi="ＭＳ Ｐゴシック" w:hint="eastAsia"/>
        </w:rPr>
        <w:t>アクセストンネルを追加する必要がな</w:t>
      </w:r>
      <w:r w:rsidR="00880846">
        <w:rPr>
          <w:rFonts w:ascii="ＭＳ Ｐゴシック" w:eastAsia="ＭＳ Ｐゴシック" w:hAnsi="ＭＳ Ｐゴシック" w:hint="eastAsia"/>
        </w:rPr>
        <w:t>くなるからである</w:t>
      </w:r>
      <w:r w:rsidR="00E36B4F">
        <w:rPr>
          <w:rFonts w:ascii="ＭＳ Ｐゴシック" w:eastAsia="ＭＳ Ｐゴシック" w:hAnsi="ＭＳ Ｐゴシック" w:hint="eastAsia"/>
        </w:rPr>
        <w:t>。</w:t>
      </w:r>
    </w:p>
    <w:p w14:paraId="45ACDFE5" w14:textId="2FA5E0D9" w:rsidR="00C96CAD" w:rsidRPr="008039CC" w:rsidRDefault="003F5B43" w:rsidP="008039CC">
      <w:pPr>
        <w:pStyle w:val="af4"/>
        <w:numPr>
          <w:ilvl w:val="0"/>
          <w:numId w:val="34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タイミング問題に関しては、</w:t>
      </w:r>
      <w:r w:rsidR="00381CCA">
        <w:rPr>
          <w:rFonts w:ascii="ＭＳ Ｐゴシック" w:eastAsia="ＭＳ Ｐゴシック" w:hAnsi="ＭＳ Ｐゴシック" w:hint="eastAsia"/>
        </w:rPr>
        <w:t>12月4日のTTC meeting</w:t>
      </w:r>
      <w:r w:rsidR="001D5558">
        <w:rPr>
          <w:rFonts w:ascii="ＭＳ Ｐゴシック" w:eastAsia="ＭＳ Ｐゴシック" w:hAnsi="ＭＳ Ｐゴシック" w:hint="eastAsia"/>
        </w:rPr>
        <w:t>中に</w:t>
      </w:r>
      <w:r w:rsidR="0036244A">
        <w:rPr>
          <w:rFonts w:ascii="ＭＳ Ｐゴシック" w:eastAsia="ＭＳ Ｐゴシック" w:hAnsi="ＭＳ Ｐゴシック" w:hint="eastAsia"/>
        </w:rPr>
        <w:t>関係者で</w:t>
      </w:r>
      <w:r w:rsidR="00381CCA">
        <w:rPr>
          <w:rFonts w:ascii="ＭＳ Ｐゴシック" w:eastAsia="ＭＳ Ｐゴシック" w:hAnsi="ＭＳ Ｐゴシック" w:hint="eastAsia"/>
        </w:rPr>
        <w:t>最初の話し合いを行い、12月11日のADI電話会議でマイク・ハリソ</w:t>
      </w:r>
      <w:r w:rsidR="006042B5">
        <w:rPr>
          <w:rFonts w:ascii="ＭＳ Ｐゴシック" w:eastAsia="ＭＳ Ｐゴシック" w:hAnsi="ＭＳ Ｐゴシック" w:hint="eastAsia"/>
        </w:rPr>
        <w:t>ン</w:t>
      </w:r>
      <w:r w:rsidR="006042B5">
        <w:rPr>
          <w:rFonts w:ascii="ＭＳ Ｐゴシック" w:eastAsia="ＭＳ Ｐゴシック" w:hAnsi="ＭＳ Ｐゴシック"/>
        </w:rPr>
        <w:t>(</w:t>
      </w:r>
      <w:r w:rsidR="00E1150F">
        <w:rPr>
          <w:rFonts w:ascii="ＭＳ Ｐゴシック" w:eastAsia="ＭＳ Ｐゴシック" w:hAnsi="ＭＳ Ｐゴシック"/>
        </w:rPr>
        <w:t>LCC-</w:t>
      </w:r>
      <w:r w:rsidR="006042B5">
        <w:rPr>
          <w:rFonts w:ascii="ＭＳ Ｐゴシック" w:eastAsia="ＭＳ Ｐゴシック" w:hAnsi="ＭＳ Ｐゴシック"/>
        </w:rPr>
        <w:t xml:space="preserve">ILC Associate Director) </w:t>
      </w:r>
      <w:r w:rsidR="006042B5">
        <w:rPr>
          <w:rFonts w:ascii="ＭＳ Ｐゴシック" w:eastAsia="ＭＳ Ｐゴシック" w:hAnsi="ＭＳ Ｐゴシック" w:hint="eastAsia"/>
        </w:rPr>
        <w:t>の理解</w:t>
      </w:r>
      <w:r w:rsidR="00381CCA">
        <w:rPr>
          <w:rFonts w:ascii="ＭＳ Ｐゴシック" w:eastAsia="ＭＳ Ｐゴシック" w:hAnsi="ＭＳ Ｐゴシック" w:hint="eastAsia"/>
        </w:rPr>
        <w:t>を得た。詳細設計、コスト評価が今後の課題であ</w:t>
      </w:r>
      <w:r w:rsidR="00F534CF">
        <w:rPr>
          <w:rFonts w:ascii="ＭＳ Ｐゴシック" w:eastAsia="ＭＳ Ｐゴシック" w:hAnsi="ＭＳ Ｐゴシック" w:hint="eastAsia"/>
        </w:rPr>
        <w:t>る。その後の会議の結果、</w:t>
      </w:r>
      <w:r w:rsidR="00381CCA">
        <w:rPr>
          <w:rFonts w:ascii="ＭＳ Ｐゴシック" w:eastAsia="ＭＳ Ｐゴシック" w:hAnsi="ＭＳ Ｐゴシック" w:hint="eastAsia"/>
        </w:rPr>
        <w:t>change request</w:t>
      </w:r>
      <w:r w:rsidR="00F534CF">
        <w:rPr>
          <w:rFonts w:ascii="ＭＳ Ｐゴシック" w:eastAsia="ＭＳ Ｐゴシック" w:hAnsi="ＭＳ Ｐゴシック" w:hint="eastAsia"/>
        </w:rPr>
        <w:t>が</w:t>
      </w:r>
      <w:r w:rsidR="00381CCA">
        <w:rPr>
          <w:rFonts w:ascii="ＭＳ Ｐゴシック" w:eastAsia="ＭＳ Ｐゴシック" w:hAnsi="ＭＳ Ｐゴシック" w:hint="eastAsia"/>
        </w:rPr>
        <w:t>提出</w:t>
      </w:r>
      <w:r w:rsidR="00F534CF">
        <w:rPr>
          <w:rFonts w:ascii="ＭＳ Ｐゴシック" w:eastAsia="ＭＳ Ｐゴシック" w:hAnsi="ＭＳ Ｐゴシック" w:hint="eastAsia"/>
        </w:rPr>
        <w:t>されたため</w:t>
      </w:r>
      <w:r w:rsidR="00381CCA">
        <w:rPr>
          <w:rFonts w:ascii="ＭＳ Ｐゴシック" w:eastAsia="ＭＳ Ｐゴシック" w:hAnsi="ＭＳ Ｐゴシック" w:hint="eastAsia"/>
        </w:rPr>
        <w:t>、ALCW2015で最終</w:t>
      </w:r>
      <w:r w:rsidR="003515E4" w:rsidRPr="00611E6A">
        <w:rPr>
          <w:rFonts w:ascii="ＭＳ Ｐゴシック" w:eastAsia="ＭＳ Ｐゴシック" w:hAnsi="ＭＳ Ｐゴシック" w:hint="eastAsia"/>
          <w:color w:val="FF0000"/>
          <w:rPrChange w:id="38" w:author="田内 利明" w:date="2015-02-18T11:35:00Z">
            <w:rPr>
              <w:rFonts w:ascii="ＭＳ Ｐゴシック" w:eastAsia="ＭＳ Ｐゴシック" w:hAnsi="ＭＳ Ｐゴシック" w:hint="eastAsia"/>
            </w:rPr>
          </w:rPrChange>
        </w:rPr>
        <w:t>議論・</w:t>
      </w:r>
      <w:r w:rsidR="00381CCA">
        <w:rPr>
          <w:rFonts w:ascii="ＭＳ Ｐゴシック" w:eastAsia="ＭＳ Ｐゴシック" w:hAnsi="ＭＳ Ｐゴシック" w:hint="eastAsia"/>
        </w:rPr>
        <w:t>決定を行う</w:t>
      </w:r>
      <w:r w:rsidR="00A861CC">
        <w:rPr>
          <w:rFonts w:ascii="ＭＳ Ｐゴシック" w:eastAsia="ＭＳ Ｐゴシック" w:hAnsi="ＭＳ Ｐゴシック" w:hint="eastAsia"/>
        </w:rPr>
        <w:t>予定</w:t>
      </w:r>
      <w:r w:rsidR="00381CCA">
        <w:rPr>
          <w:rFonts w:ascii="ＭＳ Ｐゴシック" w:eastAsia="ＭＳ Ｐゴシック" w:hAnsi="ＭＳ Ｐゴシック" w:hint="eastAsia"/>
        </w:rPr>
        <w:t>。</w:t>
      </w:r>
    </w:p>
    <w:p w14:paraId="1E73C128" w14:textId="16441EA6" w:rsidR="00516F61" w:rsidRPr="008039CC" w:rsidRDefault="00516F61" w:rsidP="00D32401">
      <w:pPr>
        <w:rPr>
          <w:rFonts w:ascii="ＭＳ Ｐゴシック" w:eastAsia="ＭＳ Ｐゴシック" w:hAnsi="ＭＳ Ｐゴシック"/>
        </w:rPr>
      </w:pPr>
      <w:r w:rsidRPr="008039CC">
        <w:rPr>
          <w:rFonts w:ascii="ＭＳ Ｐゴシック" w:eastAsia="ＭＳ Ｐゴシック" w:hAnsi="ＭＳ Ｐゴシック" w:hint="eastAsia"/>
        </w:rPr>
        <w:t>質疑応答</w:t>
      </w:r>
    </w:p>
    <w:p w14:paraId="48967C38" w14:textId="7575A61E" w:rsidR="003F5B43" w:rsidRDefault="00381CCA" w:rsidP="008039CC">
      <w:pPr>
        <w:pStyle w:val="af4"/>
        <w:numPr>
          <w:ilvl w:val="0"/>
          <w:numId w:val="38"/>
        </w:numPr>
        <w:ind w:leftChars="0"/>
        <w:rPr>
          <w:rFonts w:ascii="ＭＳ Ｐゴシック" w:eastAsia="ＭＳ Ｐゴシック" w:hAnsi="ＭＳ Ｐゴシック"/>
        </w:rPr>
      </w:pPr>
      <w:r w:rsidRPr="008039CC">
        <w:rPr>
          <w:rFonts w:ascii="ＭＳ Ｐゴシック" w:eastAsia="ＭＳ Ｐゴシック" w:hAnsi="ＭＳ Ｐゴシック" w:hint="eastAsia"/>
        </w:rPr>
        <w:t>（</w:t>
      </w:r>
      <w:r w:rsidR="00F72DA2">
        <w:rPr>
          <w:rFonts w:ascii="ＭＳ Ｐゴシック" w:eastAsia="ＭＳ Ｐゴシック" w:hAnsi="ＭＳ Ｐゴシック" w:hint="eastAsia"/>
        </w:rPr>
        <w:t>幅</w:t>
      </w:r>
      <w:r w:rsidRPr="008039CC">
        <w:rPr>
          <w:rFonts w:ascii="ＭＳ Ｐゴシック" w:eastAsia="ＭＳ Ｐゴシック" w:hAnsi="ＭＳ Ｐゴシック" w:hint="eastAsia"/>
        </w:rPr>
        <w:t>）A案、B案のどちらにするかは1月中に決定する必要がある</w:t>
      </w:r>
      <w:r w:rsidR="00FD4CE7">
        <w:rPr>
          <w:rFonts w:ascii="ＭＳ Ｐゴシック" w:eastAsia="ＭＳ Ｐゴシック" w:hAnsi="ＭＳ Ｐゴシック" w:hint="eastAsia"/>
        </w:rPr>
        <w:t>のか</w:t>
      </w:r>
      <w:r w:rsidRPr="008039CC">
        <w:rPr>
          <w:rFonts w:ascii="ＭＳ Ｐゴシック" w:eastAsia="ＭＳ Ｐゴシック" w:hAnsi="ＭＳ Ｐゴシック" w:hint="eastAsia"/>
        </w:rPr>
        <w:t>。</w:t>
      </w:r>
    </w:p>
    <w:p w14:paraId="33540E86" w14:textId="0399EAB4" w:rsidR="003F5B43" w:rsidRDefault="00381CCA" w:rsidP="009C1A68">
      <w:pPr>
        <w:pStyle w:val="af4"/>
        <w:ind w:leftChars="0" w:left="420"/>
        <w:rPr>
          <w:rFonts w:ascii="ＭＳ Ｐゴシック" w:eastAsia="ＭＳ Ｐゴシック" w:hAnsi="ＭＳ Ｐゴシック"/>
        </w:rPr>
      </w:pPr>
      <w:r w:rsidRPr="008039CC">
        <w:rPr>
          <w:rFonts w:ascii="ＭＳ Ｐゴシック" w:eastAsia="ＭＳ Ｐゴシック" w:hAnsi="ＭＳ Ｐゴシック" w:hint="eastAsia"/>
        </w:rPr>
        <w:t>→（横谷）</w:t>
      </w:r>
      <w:r w:rsidR="00FD4CE7">
        <w:rPr>
          <w:rFonts w:ascii="ＭＳ Ｐゴシック" w:eastAsia="ＭＳ Ｐゴシック" w:hAnsi="ＭＳ Ｐゴシック" w:hint="eastAsia"/>
        </w:rPr>
        <w:t>そうだ</w:t>
      </w:r>
      <w:r w:rsidRPr="008039CC">
        <w:rPr>
          <w:rFonts w:ascii="ＭＳ Ｐゴシック" w:eastAsia="ＭＳ Ｐゴシック" w:hAnsi="ＭＳ Ｐゴシック" w:hint="eastAsia"/>
        </w:rPr>
        <w:t>。</w:t>
      </w:r>
    </w:p>
    <w:p w14:paraId="035943EF" w14:textId="3D72D63E" w:rsidR="003F5B43" w:rsidRDefault="00381CCA" w:rsidP="009C1A68">
      <w:pPr>
        <w:pStyle w:val="af4"/>
        <w:ind w:leftChars="0" w:left="420"/>
        <w:rPr>
          <w:rFonts w:ascii="ＭＳ Ｐゴシック" w:eastAsia="ＭＳ Ｐゴシック" w:hAnsi="ＭＳ Ｐゴシック"/>
        </w:rPr>
      </w:pPr>
      <w:r w:rsidRPr="008039CC">
        <w:rPr>
          <w:rFonts w:ascii="ＭＳ Ｐゴシック" w:eastAsia="ＭＳ Ｐゴシック" w:hAnsi="ＭＳ Ｐゴシック" w:hint="eastAsia"/>
        </w:rPr>
        <w:t>→（</w:t>
      </w:r>
      <w:r w:rsidR="00F72DA2">
        <w:rPr>
          <w:rFonts w:ascii="ＭＳ Ｐゴシック" w:eastAsia="ＭＳ Ｐゴシック" w:hAnsi="ＭＳ Ｐゴシック" w:hint="eastAsia"/>
        </w:rPr>
        <w:t>幅</w:t>
      </w:r>
      <w:r w:rsidRPr="008039CC">
        <w:rPr>
          <w:rFonts w:ascii="ＭＳ Ｐゴシック" w:eastAsia="ＭＳ Ｐゴシック" w:hAnsi="ＭＳ Ｐゴシック" w:hint="eastAsia"/>
        </w:rPr>
        <w:t>）CFS</w:t>
      </w:r>
      <w:r w:rsidR="003F5B43">
        <w:rPr>
          <w:rFonts w:ascii="ＭＳ Ｐゴシック" w:eastAsia="ＭＳ Ｐゴシック" w:hAnsi="ＭＳ Ｐゴシック" w:hint="eastAsia"/>
        </w:rPr>
        <w:t>では</w:t>
      </w:r>
      <w:r w:rsidR="00D15F41">
        <w:rPr>
          <w:rFonts w:ascii="ＭＳ Ｐゴシック" w:eastAsia="ＭＳ Ｐゴシック" w:hAnsi="ＭＳ Ｐゴシック" w:hint="eastAsia"/>
        </w:rPr>
        <w:t>（設計変更によって）</w:t>
      </w:r>
      <w:r w:rsidR="003F5B43">
        <w:rPr>
          <w:rFonts w:ascii="ＭＳ Ｐゴシック" w:eastAsia="ＭＳ Ｐゴシック" w:hAnsi="ＭＳ Ｐゴシック" w:hint="eastAsia"/>
        </w:rPr>
        <w:t>困難が生じないのか</w:t>
      </w:r>
      <w:r w:rsidRPr="008039CC">
        <w:rPr>
          <w:rFonts w:ascii="ＭＳ Ｐゴシック" w:eastAsia="ＭＳ Ｐゴシック" w:hAnsi="ＭＳ Ｐゴシック" w:hint="eastAsia"/>
        </w:rPr>
        <w:t>。</w:t>
      </w:r>
    </w:p>
    <w:p w14:paraId="63BC7583" w14:textId="128FE3FF" w:rsidR="007B2EB2" w:rsidRDefault="00381CCA" w:rsidP="009C1A68">
      <w:pPr>
        <w:pStyle w:val="af4"/>
        <w:ind w:leftChars="0" w:left="420"/>
        <w:rPr>
          <w:rFonts w:ascii="ＭＳ Ｐゴシック" w:eastAsia="ＭＳ Ｐゴシック" w:hAnsi="ＭＳ Ｐゴシック"/>
        </w:rPr>
      </w:pPr>
      <w:r w:rsidRPr="008039CC">
        <w:rPr>
          <w:rFonts w:ascii="ＭＳ Ｐゴシック" w:eastAsia="ＭＳ Ｐゴシック" w:hAnsi="ＭＳ Ｐゴシック" w:hint="eastAsia"/>
        </w:rPr>
        <w:t>→（佐貫）</w:t>
      </w:r>
      <w:r w:rsidR="00CE732D" w:rsidRPr="008039CC">
        <w:rPr>
          <w:rFonts w:ascii="ＭＳ Ｐゴシック" w:eastAsia="ＭＳ Ｐゴシック" w:hAnsi="ＭＳ Ｐゴシック" w:hint="eastAsia"/>
        </w:rPr>
        <w:t>対応可能</w:t>
      </w:r>
      <w:r w:rsidRPr="008039CC">
        <w:rPr>
          <w:rFonts w:ascii="ＭＳ Ｐゴシック" w:eastAsia="ＭＳ Ｐゴシック" w:hAnsi="ＭＳ Ｐゴシック" w:hint="eastAsia"/>
        </w:rPr>
        <w:t>だと考えられる。</w:t>
      </w:r>
    </w:p>
    <w:p w14:paraId="350A90A6" w14:textId="7991E069" w:rsidR="003F5B43" w:rsidRDefault="007B2EB2" w:rsidP="008039CC">
      <w:pPr>
        <w:pStyle w:val="af4"/>
        <w:numPr>
          <w:ilvl w:val="0"/>
          <w:numId w:val="38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（</w:t>
      </w:r>
      <w:r w:rsidR="00F72DA2">
        <w:rPr>
          <w:rFonts w:ascii="ＭＳ Ｐゴシック" w:eastAsia="ＭＳ Ｐゴシック" w:hAnsi="ＭＳ Ｐゴシック" w:hint="eastAsia"/>
        </w:rPr>
        <w:t>幅</w:t>
      </w:r>
      <w:r>
        <w:rPr>
          <w:rFonts w:ascii="ＭＳ Ｐゴシック" w:eastAsia="ＭＳ Ｐゴシック" w:hAnsi="ＭＳ Ｐゴシック" w:hint="eastAsia"/>
        </w:rPr>
        <w:t>）A案を採択すると、550GeV</w:t>
      </w:r>
      <w:r w:rsidR="00D15F41">
        <w:rPr>
          <w:rFonts w:ascii="ＭＳ Ｐゴシック" w:eastAsia="ＭＳ Ｐゴシック" w:hAnsi="ＭＳ Ｐゴシック" w:hint="eastAsia"/>
        </w:rPr>
        <w:t>に対応</w:t>
      </w:r>
      <w:r>
        <w:rPr>
          <w:rFonts w:ascii="ＭＳ Ｐゴシック" w:eastAsia="ＭＳ Ｐゴシック" w:hAnsi="ＭＳ Ｐゴシック" w:hint="eastAsia"/>
        </w:rPr>
        <w:t>可能なのか。</w:t>
      </w:r>
    </w:p>
    <w:p w14:paraId="7203EA5D" w14:textId="77777777" w:rsidR="003F5B43" w:rsidRDefault="007B2EB2" w:rsidP="009C1A68">
      <w:pPr>
        <w:pStyle w:val="af4"/>
        <w:ind w:leftChars="0" w:left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→（横谷）570GeVまで余裕が出来る。</w:t>
      </w:r>
    </w:p>
    <w:p w14:paraId="46F77D82" w14:textId="77777777" w:rsidR="00A6316A" w:rsidRDefault="007B2EB2" w:rsidP="009C1A68">
      <w:pPr>
        <w:pStyle w:val="af4"/>
        <w:ind w:leftChars="0" w:left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→（山本）</w:t>
      </w:r>
      <w:r w:rsidR="009F2172">
        <w:rPr>
          <w:rFonts w:ascii="ＭＳ Ｐゴシック" w:eastAsia="ＭＳ Ｐゴシック" w:hAnsi="ＭＳ Ｐゴシック" w:hint="eastAsia"/>
        </w:rPr>
        <w:t>建設開始までに空洞の</w:t>
      </w:r>
      <w:r>
        <w:rPr>
          <w:rFonts w:ascii="ＭＳ Ｐゴシック" w:eastAsia="ＭＳ Ｐゴシック" w:hAnsi="ＭＳ Ｐゴシック" w:hint="eastAsia"/>
        </w:rPr>
        <w:t>加速勾配</w:t>
      </w:r>
      <w:r w:rsidR="009F2172">
        <w:rPr>
          <w:rFonts w:ascii="ＭＳ Ｐゴシック" w:eastAsia="ＭＳ Ｐゴシック" w:hAnsi="ＭＳ Ｐゴシック" w:hint="eastAsia"/>
        </w:rPr>
        <w:t>がTDR設計値</w:t>
      </w:r>
      <w:r>
        <w:rPr>
          <w:rFonts w:ascii="ＭＳ Ｐゴシック" w:eastAsia="ＭＳ Ｐゴシック" w:hAnsi="ＭＳ Ｐゴシック" w:hint="eastAsia"/>
        </w:rPr>
        <w:t>31.5MV/mに</w:t>
      </w:r>
      <w:r w:rsidR="009F2172">
        <w:rPr>
          <w:rFonts w:ascii="ＭＳ Ｐゴシック" w:eastAsia="ＭＳ Ｐゴシック" w:hAnsi="ＭＳ Ｐゴシック" w:hint="eastAsia"/>
        </w:rPr>
        <w:t>到達しなかったとしても、</w:t>
      </w:r>
    </w:p>
    <w:p w14:paraId="6E78F4A0" w14:textId="42CDB05D" w:rsidR="003F5B43" w:rsidRDefault="009F2172" w:rsidP="00DA4193">
      <w:pPr>
        <w:pStyle w:val="af4"/>
        <w:ind w:leftChars="0" w:left="42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E</w:t>
      </w:r>
      <w:r w:rsidRPr="008039CC">
        <w:rPr>
          <w:rFonts w:ascii="ＭＳ Ｐゴシック" w:eastAsia="ＭＳ Ｐゴシック" w:hAnsi="ＭＳ Ｐゴシック" w:hint="eastAsia"/>
          <w:vertAlign w:val="subscript"/>
        </w:rPr>
        <w:t>CM</w:t>
      </w:r>
      <w:r>
        <w:rPr>
          <w:rFonts w:ascii="ＭＳ Ｐゴシック" w:eastAsia="ＭＳ Ｐゴシック" w:hAnsi="ＭＳ Ｐゴシック" w:hint="eastAsia"/>
        </w:rPr>
        <w:t>を</w:t>
      </w:r>
      <w:r w:rsidR="00DD658A" w:rsidRPr="008039CC">
        <w:rPr>
          <w:rFonts w:ascii="ＭＳ Ｐゴシック" w:eastAsia="ＭＳ Ｐゴシック" w:hAnsi="ＭＳ Ｐゴシック" w:hint="eastAsia"/>
        </w:rPr>
        <w:t>500GeV</w:t>
      </w:r>
      <w:r w:rsidRPr="008039CC">
        <w:rPr>
          <w:rFonts w:ascii="ＭＳ Ｐゴシック" w:eastAsia="ＭＳ Ｐゴシック" w:hAnsi="ＭＳ Ｐゴシック" w:hint="eastAsia"/>
        </w:rPr>
        <w:t>に</w:t>
      </w:r>
      <w:r w:rsidR="00021830">
        <w:rPr>
          <w:rFonts w:ascii="ＭＳ Ｐゴシック" w:eastAsia="ＭＳ Ｐゴシック" w:hAnsi="ＭＳ Ｐゴシック" w:hint="eastAsia"/>
        </w:rPr>
        <w:t>確実に</w:t>
      </w:r>
      <w:r w:rsidRPr="008039CC">
        <w:rPr>
          <w:rFonts w:ascii="ＭＳ Ｐゴシック" w:eastAsia="ＭＳ Ｐゴシック" w:hAnsi="ＭＳ Ｐゴシック" w:hint="eastAsia"/>
        </w:rPr>
        <w:t>到達させるため</w:t>
      </w:r>
      <w:r w:rsidR="007B2EB2" w:rsidRPr="008039CC"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 w:hint="eastAsia"/>
        </w:rPr>
        <w:t>保険として</w:t>
      </w:r>
      <w:r w:rsidR="00B40439">
        <w:rPr>
          <w:rFonts w:ascii="ＭＳ Ｐゴシック" w:eastAsia="ＭＳ Ｐゴシック" w:hAnsi="ＭＳ Ｐゴシック" w:hint="eastAsia"/>
        </w:rPr>
        <w:t>、設計変更を</w:t>
      </w:r>
      <w:r w:rsidR="00FD4CE7">
        <w:rPr>
          <w:rFonts w:ascii="ＭＳ Ｐゴシック" w:eastAsia="ＭＳ Ｐゴシック" w:hAnsi="ＭＳ Ｐゴシック" w:hint="eastAsia"/>
        </w:rPr>
        <w:t>説明できる</w:t>
      </w:r>
      <w:r w:rsidR="00B40439">
        <w:rPr>
          <w:rFonts w:ascii="ＭＳ Ｐゴシック" w:eastAsia="ＭＳ Ｐゴシック" w:hAnsi="ＭＳ Ｐゴシック" w:hint="eastAsia"/>
        </w:rPr>
        <w:t>。</w:t>
      </w:r>
    </w:p>
    <w:p w14:paraId="72490366" w14:textId="77777777" w:rsidR="00A6316A" w:rsidRDefault="00B40439" w:rsidP="009C1A68">
      <w:pPr>
        <w:pStyle w:val="af4"/>
        <w:ind w:leftChars="0" w:left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→（峠）energy marginが欲しいため設計変更を行う、との報告は避けるべき。TDRでは</w:t>
      </w:r>
      <w:r w:rsidR="00021830">
        <w:rPr>
          <w:rFonts w:ascii="ＭＳ Ｐゴシック" w:eastAsia="ＭＳ Ｐゴシック" w:hAnsi="ＭＳ Ｐゴシック" w:hint="eastAsia"/>
        </w:rPr>
        <w:t>500GeV</w:t>
      </w:r>
    </w:p>
    <w:p w14:paraId="07E2C889" w14:textId="77777777" w:rsidR="00A6316A" w:rsidRDefault="00021830" w:rsidP="00DA4193">
      <w:pPr>
        <w:pStyle w:val="af4"/>
        <w:ind w:leftChars="0" w:left="42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に到達できるか不安定要素があるため</w:t>
      </w:r>
      <w:r w:rsidR="00B40439">
        <w:rPr>
          <w:rFonts w:ascii="ＭＳ Ｐゴシック" w:eastAsia="ＭＳ Ｐゴシック" w:hAnsi="ＭＳ Ｐゴシック" w:hint="eastAsia"/>
        </w:rPr>
        <w:t>、精査したところ、適切な解決策がA案だったと報告</w:t>
      </w:r>
      <w:r>
        <w:rPr>
          <w:rFonts w:ascii="ＭＳ Ｐゴシック" w:eastAsia="ＭＳ Ｐゴシック" w:hAnsi="ＭＳ Ｐゴシック" w:hint="eastAsia"/>
        </w:rPr>
        <w:t>す</w:t>
      </w:r>
    </w:p>
    <w:p w14:paraId="4B906FED" w14:textId="184C4BE8" w:rsidR="007B2EB2" w:rsidRPr="008039CC" w:rsidRDefault="00A6316A" w:rsidP="00DA4193">
      <w:pPr>
        <w:pStyle w:val="af4"/>
        <w:ind w:leftChars="0" w:left="42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る</w:t>
      </w:r>
      <w:r w:rsidR="00021830">
        <w:rPr>
          <w:rFonts w:ascii="ＭＳ Ｐゴシック" w:eastAsia="ＭＳ Ｐゴシック" w:hAnsi="ＭＳ Ｐゴシック" w:hint="eastAsia"/>
        </w:rPr>
        <w:t>べき</w:t>
      </w:r>
      <w:r w:rsidR="00B40439">
        <w:rPr>
          <w:rFonts w:ascii="ＭＳ Ｐゴシック" w:eastAsia="ＭＳ Ｐゴシック" w:hAnsi="ＭＳ Ｐゴシック" w:hint="eastAsia"/>
        </w:rPr>
        <w:t>。</w:t>
      </w:r>
    </w:p>
    <w:p w14:paraId="11FA2C55" w14:textId="77777777" w:rsidR="00381CCA" w:rsidRPr="008039CC" w:rsidRDefault="00381CCA" w:rsidP="008039CC">
      <w:pPr>
        <w:rPr>
          <w:rFonts w:ascii="ＭＳ Ｐゴシック" w:eastAsia="ＭＳ Ｐゴシック" w:hAnsi="ＭＳ Ｐゴシック"/>
        </w:rPr>
      </w:pPr>
    </w:p>
    <w:p w14:paraId="16E260C0" w14:textId="296C44A3" w:rsidR="00381CCA" w:rsidRPr="008039CC" w:rsidRDefault="00381CCA" w:rsidP="008039CC">
      <w:pPr>
        <w:rPr>
          <w:rFonts w:ascii="ＭＳ Ｐゴシック" w:eastAsia="ＭＳ Ｐゴシック" w:hAnsi="ＭＳ Ｐゴシック"/>
          <w:b/>
        </w:rPr>
      </w:pPr>
      <w:r w:rsidRPr="008039CC">
        <w:rPr>
          <w:rFonts w:ascii="ＭＳ Ｐゴシック" w:eastAsia="ＭＳ Ｐゴシック" w:hAnsi="ＭＳ Ｐゴシック" w:hint="eastAsia"/>
          <w:b/>
        </w:rPr>
        <w:t xml:space="preserve">11.　SRF CM </w:t>
      </w:r>
      <w:r w:rsidR="003515E4">
        <w:rPr>
          <w:rFonts w:ascii="ＭＳ Ｐゴシック" w:eastAsia="ＭＳ Ｐゴシック" w:hAnsi="ＭＳ Ｐゴシック"/>
          <w:b/>
        </w:rPr>
        <w:t>A</w:t>
      </w:r>
      <w:r w:rsidRPr="008039CC">
        <w:rPr>
          <w:rFonts w:ascii="ＭＳ Ｐゴシック" w:eastAsia="ＭＳ Ｐゴシック" w:hAnsi="ＭＳ Ｐゴシック" w:hint="eastAsia"/>
          <w:b/>
        </w:rPr>
        <w:t>ssembly and Gradient Performance</w:t>
      </w:r>
      <w:r w:rsidR="00B0413D" w:rsidRPr="008039CC">
        <w:rPr>
          <w:rFonts w:ascii="ＭＳ Ｐゴシック" w:eastAsia="ＭＳ Ｐゴシック" w:hAnsi="ＭＳ Ｐゴシック" w:hint="eastAsia"/>
          <w:b/>
        </w:rPr>
        <w:t>（</w:t>
      </w:r>
      <w:r w:rsidRPr="008039CC">
        <w:rPr>
          <w:rFonts w:ascii="ＭＳ Ｐゴシック" w:eastAsia="ＭＳ Ｐゴシック" w:hAnsi="ＭＳ Ｐゴシック" w:hint="eastAsia"/>
          <w:b/>
        </w:rPr>
        <w:t>ディスカッション</w:t>
      </w:r>
      <w:r w:rsidR="00B0413D" w:rsidRPr="008039CC">
        <w:rPr>
          <w:rFonts w:ascii="ＭＳ Ｐゴシック" w:eastAsia="ＭＳ Ｐゴシック" w:hAnsi="ＭＳ Ｐゴシック" w:hint="eastAsia"/>
          <w:b/>
        </w:rPr>
        <w:t>）</w:t>
      </w:r>
    </w:p>
    <w:p w14:paraId="523550C5" w14:textId="59DFBDAE" w:rsidR="00B0413D" w:rsidRDefault="00B0413D" w:rsidP="0071375E">
      <w:pPr>
        <w:ind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山本委員長より下記の報告がされた。</w:t>
      </w:r>
    </w:p>
    <w:p w14:paraId="5A18E7B7" w14:textId="782740BF" w:rsidR="00381CCA" w:rsidRDefault="00CE732D" w:rsidP="008039CC">
      <w:pPr>
        <w:pStyle w:val="af4"/>
        <w:numPr>
          <w:ilvl w:val="0"/>
          <w:numId w:val="36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TTC meetingにおいて</w:t>
      </w:r>
      <w:r w:rsidR="00021830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ILC SRF cavityの電界性能についてインフォーマルミーティングを行った。</w:t>
      </w:r>
      <w:r w:rsidR="00021830">
        <w:rPr>
          <w:rFonts w:ascii="ＭＳ Ｐゴシック" w:eastAsia="ＭＳ Ｐゴシック" w:hAnsi="ＭＳ Ｐゴシック" w:hint="eastAsia"/>
        </w:rPr>
        <w:t>E</w:t>
      </w:r>
      <w:r w:rsidR="0069211A">
        <w:rPr>
          <w:rFonts w:ascii="ＭＳ Ｐゴシック" w:eastAsia="ＭＳ Ｐゴシック" w:hAnsi="ＭＳ Ｐゴシック"/>
        </w:rPr>
        <w:t>-</w:t>
      </w:r>
      <w:r w:rsidR="00021830">
        <w:rPr>
          <w:rFonts w:ascii="ＭＳ Ｐゴシック" w:eastAsia="ＭＳ Ｐゴシック" w:hAnsi="ＭＳ Ｐゴシック" w:hint="eastAsia"/>
        </w:rPr>
        <w:t>XFEL計画においてクライオモジュール組立後、</w:t>
      </w:r>
      <w:r w:rsidR="00C751EB">
        <w:rPr>
          <w:rFonts w:ascii="ＭＳ Ｐゴシック" w:eastAsia="ＭＳ Ｐゴシック" w:hAnsi="ＭＳ Ｐゴシック" w:hint="eastAsia"/>
        </w:rPr>
        <w:t xml:space="preserve">14% </w:t>
      </w:r>
      <w:r w:rsidR="00021830">
        <w:rPr>
          <w:rFonts w:ascii="ＭＳ Ｐゴシック" w:eastAsia="ＭＳ Ｐゴシック" w:hAnsi="ＭＳ Ｐゴシック" w:hint="eastAsia"/>
        </w:rPr>
        <w:t>の</w:t>
      </w:r>
      <w:r w:rsidR="00C751EB">
        <w:rPr>
          <w:rFonts w:ascii="ＭＳ Ｐゴシック" w:eastAsia="ＭＳ Ｐゴシック" w:hAnsi="ＭＳ Ｐゴシック" w:hint="eastAsia"/>
        </w:rPr>
        <w:t>degradation</w:t>
      </w:r>
      <w:r w:rsidR="00021830">
        <w:rPr>
          <w:rFonts w:ascii="ＭＳ Ｐゴシック" w:eastAsia="ＭＳ Ｐゴシック" w:hAnsi="ＭＳ Ｐゴシック" w:hint="eastAsia"/>
        </w:rPr>
        <w:t>を生じていることが作業部会でも問題視されており、本ミーティングではTDR設計値</w:t>
      </w:r>
      <w:r w:rsidR="00C751EB">
        <w:rPr>
          <w:rFonts w:ascii="ＭＳ Ｐゴシック" w:eastAsia="ＭＳ Ｐゴシック" w:hAnsi="ＭＳ Ｐゴシック" w:hint="eastAsia"/>
        </w:rPr>
        <w:t>31.5MV/ｍを維持すべきか</w:t>
      </w:r>
      <w:r w:rsidR="00021830">
        <w:rPr>
          <w:rFonts w:ascii="ＭＳ Ｐゴシック" w:eastAsia="ＭＳ Ｐゴシック" w:hAnsi="ＭＳ Ｐゴシック" w:hint="eastAsia"/>
        </w:rPr>
        <w:t>否か、検討を行った。工業量産化による</w:t>
      </w:r>
      <w:r w:rsidR="006D600E">
        <w:rPr>
          <w:rFonts w:ascii="ＭＳ Ｐゴシック" w:eastAsia="ＭＳ Ｐゴシック" w:hAnsi="ＭＳ Ｐゴシック" w:hint="eastAsia"/>
        </w:rPr>
        <w:t>品質</w:t>
      </w:r>
      <w:r w:rsidR="00021830">
        <w:rPr>
          <w:rFonts w:ascii="ＭＳ Ｐゴシック" w:eastAsia="ＭＳ Ｐゴシック" w:hAnsi="ＭＳ Ｐゴシック" w:hint="eastAsia"/>
        </w:rPr>
        <w:t>低下、</w:t>
      </w:r>
      <w:r w:rsidR="00294338">
        <w:rPr>
          <w:rFonts w:ascii="ＭＳ Ｐゴシック" w:eastAsia="ＭＳ Ｐゴシック" w:hAnsi="ＭＳ Ｐゴシック" w:hint="eastAsia"/>
        </w:rPr>
        <w:t>及び</w:t>
      </w:r>
      <w:r w:rsidR="00021830">
        <w:rPr>
          <w:rFonts w:ascii="ＭＳ Ｐゴシック" w:eastAsia="ＭＳ Ｐゴシック" w:hAnsi="ＭＳ Ｐゴシック" w:hint="eastAsia"/>
        </w:rPr>
        <w:t>コンタミネーション</w:t>
      </w:r>
      <w:r w:rsidR="00EE6FD4">
        <w:rPr>
          <w:rFonts w:ascii="ＭＳ Ｐゴシック" w:eastAsia="ＭＳ Ｐゴシック" w:hAnsi="ＭＳ Ｐゴシック" w:hint="eastAsia"/>
        </w:rPr>
        <w:t>対策</w:t>
      </w:r>
      <w:r w:rsidR="00021830">
        <w:rPr>
          <w:rFonts w:ascii="ＭＳ Ｐゴシック" w:eastAsia="ＭＳ Ｐゴシック" w:hAnsi="ＭＳ Ｐゴシック" w:hint="eastAsia"/>
        </w:rPr>
        <w:t>等の</w:t>
      </w:r>
      <w:r w:rsidR="006D600E">
        <w:rPr>
          <w:rFonts w:ascii="ＭＳ Ｐゴシック" w:eastAsia="ＭＳ Ｐゴシック" w:hAnsi="ＭＳ Ｐゴシック" w:hint="eastAsia"/>
        </w:rPr>
        <w:t>検討課題</w:t>
      </w:r>
      <w:r w:rsidR="00021830">
        <w:rPr>
          <w:rFonts w:ascii="ＭＳ Ｐゴシック" w:eastAsia="ＭＳ Ｐゴシック" w:hAnsi="ＭＳ Ｐゴシック" w:hint="eastAsia"/>
        </w:rPr>
        <w:t>が挙げられたが、今後1-2年のE</w:t>
      </w:r>
      <w:r w:rsidR="0069211A">
        <w:rPr>
          <w:rFonts w:ascii="ＭＳ Ｐゴシック" w:eastAsia="ＭＳ Ｐゴシック" w:hAnsi="ＭＳ Ｐゴシック"/>
        </w:rPr>
        <w:t>-</w:t>
      </w:r>
      <w:r w:rsidR="00021830">
        <w:rPr>
          <w:rFonts w:ascii="ＭＳ Ｐゴシック" w:eastAsia="ＭＳ Ｐゴシック" w:hAnsi="ＭＳ Ｐゴシック" w:hint="eastAsia"/>
        </w:rPr>
        <w:t>XFEL計画の推移を</w:t>
      </w:r>
      <w:r w:rsidR="00CF57B4">
        <w:rPr>
          <w:rFonts w:ascii="ＭＳ Ｐゴシック" w:eastAsia="ＭＳ Ｐゴシック" w:hAnsi="ＭＳ Ｐゴシック" w:hint="eastAsia"/>
        </w:rPr>
        <w:t>見守り、再検討を行うアドバイスを得た。</w:t>
      </w:r>
    </w:p>
    <w:p w14:paraId="56754A70" w14:textId="3991E926" w:rsidR="00C751EB" w:rsidRDefault="006D600E" w:rsidP="008039CC">
      <w:pPr>
        <w:pStyle w:val="af4"/>
        <w:numPr>
          <w:ilvl w:val="0"/>
          <w:numId w:val="36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現</w:t>
      </w:r>
      <w:r w:rsidR="00C751EB">
        <w:rPr>
          <w:rFonts w:ascii="ＭＳ Ｐゴシック" w:eastAsia="ＭＳ Ｐゴシック" w:hAnsi="ＭＳ Ｐゴシック" w:hint="eastAsia"/>
        </w:rPr>
        <w:t>衝突点</w:t>
      </w:r>
      <w:r>
        <w:rPr>
          <w:rFonts w:ascii="ＭＳ Ｐゴシック" w:eastAsia="ＭＳ Ｐゴシック" w:hAnsi="ＭＳ Ｐゴシック" w:hint="eastAsia"/>
        </w:rPr>
        <w:t>では</w:t>
      </w:r>
      <w:r w:rsidR="003515E4" w:rsidRPr="00611E6A">
        <w:rPr>
          <w:rFonts w:ascii="ＭＳ Ｐゴシック" w:eastAsia="ＭＳ Ｐゴシック" w:hAnsi="ＭＳ Ｐゴシック" w:hint="eastAsia"/>
          <w:color w:val="FF0000"/>
          <w:rPrChange w:id="39" w:author="田内 利明" w:date="2015-02-18T11:36:00Z">
            <w:rPr>
              <w:rFonts w:ascii="ＭＳ Ｐゴシック" w:eastAsia="ＭＳ Ｐゴシック" w:hAnsi="ＭＳ Ｐゴシック" w:hint="eastAsia"/>
            </w:rPr>
          </w:rPrChange>
        </w:rPr>
        <w:t>一つの</w:t>
      </w:r>
      <w:r w:rsidR="00C751EB">
        <w:rPr>
          <w:rFonts w:ascii="ＭＳ Ｐゴシック" w:eastAsia="ＭＳ Ｐゴシック" w:hAnsi="ＭＳ Ｐゴシック" w:hint="eastAsia"/>
        </w:rPr>
        <w:t>アクセスホール</w:t>
      </w:r>
      <w:r>
        <w:rPr>
          <w:rFonts w:ascii="ＭＳ Ｐゴシック" w:eastAsia="ＭＳ Ｐゴシック" w:hAnsi="ＭＳ Ｐゴシック" w:hint="eastAsia"/>
        </w:rPr>
        <w:t>が</w:t>
      </w:r>
      <w:r w:rsidR="00C751EB">
        <w:rPr>
          <w:rFonts w:ascii="ＭＳ Ｐゴシック" w:eastAsia="ＭＳ Ｐゴシック" w:hAnsi="ＭＳ Ｐゴシック" w:hint="eastAsia"/>
        </w:rPr>
        <w:t>川</w:t>
      </w:r>
      <w:r w:rsidR="003515E4" w:rsidRPr="00611E6A">
        <w:rPr>
          <w:rFonts w:ascii="ＭＳ Ｐゴシック" w:eastAsia="ＭＳ Ｐゴシック" w:hAnsi="ＭＳ Ｐゴシック" w:hint="eastAsia"/>
          <w:color w:val="FF0000"/>
          <w:rPrChange w:id="40" w:author="田内 利明" w:date="2015-02-18T11:36:00Z">
            <w:rPr>
              <w:rFonts w:ascii="ＭＳ Ｐゴシック" w:eastAsia="ＭＳ Ｐゴシック" w:hAnsi="ＭＳ Ｐゴシック" w:hint="eastAsia"/>
            </w:rPr>
          </w:rPrChange>
        </w:rPr>
        <w:t>床</w:t>
      </w:r>
      <w:r w:rsidR="00C751EB">
        <w:rPr>
          <w:rFonts w:ascii="ＭＳ Ｐゴシック" w:eastAsia="ＭＳ Ｐゴシック" w:hAnsi="ＭＳ Ｐゴシック" w:hint="eastAsia"/>
        </w:rPr>
        <w:t>の真下にな</w:t>
      </w:r>
      <w:r>
        <w:rPr>
          <w:rFonts w:ascii="ＭＳ Ｐゴシック" w:eastAsia="ＭＳ Ｐゴシック" w:hAnsi="ＭＳ Ｐゴシック" w:hint="eastAsia"/>
        </w:rPr>
        <w:t>り、</w:t>
      </w:r>
      <w:r w:rsidR="00EE6FD4">
        <w:rPr>
          <w:rFonts w:ascii="ＭＳ Ｐゴシック" w:eastAsia="ＭＳ Ｐゴシック" w:hAnsi="ＭＳ Ｐゴシック" w:hint="eastAsia"/>
        </w:rPr>
        <w:t>立地上</w:t>
      </w:r>
      <w:r>
        <w:rPr>
          <w:rFonts w:ascii="ＭＳ Ｐゴシック" w:eastAsia="ＭＳ Ｐゴシック" w:hAnsi="ＭＳ Ｐゴシック" w:hint="eastAsia"/>
        </w:rPr>
        <w:t>不安定である</w:t>
      </w:r>
      <w:r w:rsidR="00C751EB">
        <w:rPr>
          <w:rFonts w:ascii="ＭＳ Ｐゴシック" w:eastAsia="ＭＳ Ｐゴシック" w:hAnsi="ＭＳ Ｐゴシック" w:hint="eastAsia"/>
        </w:rPr>
        <w:t>。</w:t>
      </w:r>
      <w:r w:rsidR="0009189B">
        <w:rPr>
          <w:rFonts w:ascii="ＭＳ Ｐゴシック" w:eastAsia="ＭＳ Ｐゴシック" w:hAnsi="ＭＳ Ｐゴシック" w:hint="eastAsia"/>
        </w:rPr>
        <w:t>衝突点を</w:t>
      </w:r>
      <w:r w:rsidR="003515E4" w:rsidRPr="00611E6A">
        <w:rPr>
          <w:rFonts w:ascii="ＭＳ Ｐゴシック" w:eastAsia="ＭＳ Ｐゴシック" w:hAnsi="ＭＳ Ｐゴシック"/>
          <w:color w:val="FF0000"/>
          <w:rPrChange w:id="41" w:author="田内 利明" w:date="2015-02-18T11:36:00Z">
            <w:rPr>
              <w:rFonts w:ascii="ＭＳ Ｐゴシック" w:eastAsia="ＭＳ Ｐゴシック" w:hAnsi="ＭＳ Ｐゴシック"/>
            </w:rPr>
          </w:rPrChange>
        </w:rPr>
        <w:t>≤</w:t>
      </w:r>
      <w:r w:rsidR="0009189B">
        <w:rPr>
          <w:rFonts w:ascii="ＭＳ Ｐゴシック" w:eastAsia="ＭＳ Ｐゴシック" w:hAnsi="ＭＳ Ｐゴシック" w:hint="eastAsia"/>
        </w:rPr>
        <w:t>1kmずらすとアクセスホール</w:t>
      </w:r>
      <w:r>
        <w:rPr>
          <w:rFonts w:ascii="ＭＳ Ｐゴシック" w:eastAsia="ＭＳ Ｐゴシック" w:hAnsi="ＭＳ Ｐゴシック" w:hint="eastAsia"/>
        </w:rPr>
        <w:t>問題</w:t>
      </w:r>
      <w:r w:rsidR="0009189B">
        <w:rPr>
          <w:rFonts w:ascii="ＭＳ Ｐゴシック" w:eastAsia="ＭＳ Ｐゴシック" w:hAnsi="ＭＳ Ｐゴシック" w:hint="eastAsia"/>
        </w:rPr>
        <w:t>、タイミング問題の</w:t>
      </w:r>
      <w:r>
        <w:rPr>
          <w:rFonts w:ascii="ＭＳ Ｐゴシック" w:eastAsia="ＭＳ Ｐゴシック" w:hAnsi="ＭＳ Ｐゴシック" w:hint="eastAsia"/>
        </w:rPr>
        <w:t>両方が解決</w:t>
      </w:r>
      <w:r w:rsidR="0009189B">
        <w:rPr>
          <w:rFonts w:ascii="ＭＳ Ｐゴシック" w:eastAsia="ＭＳ Ｐゴシック" w:hAnsi="ＭＳ Ｐゴシック" w:hint="eastAsia"/>
        </w:rPr>
        <w:t>できる。</w:t>
      </w:r>
    </w:p>
    <w:p w14:paraId="2C5DDBBF" w14:textId="01B6FA96" w:rsidR="00D6416D" w:rsidRPr="008039CC" w:rsidRDefault="006D600E" w:rsidP="008039CC">
      <w:pPr>
        <w:pStyle w:val="af4"/>
        <w:numPr>
          <w:ilvl w:val="0"/>
          <w:numId w:val="36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2015年</w:t>
      </w:r>
      <w:r w:rsidR="00D6416D">
        <w:rPr>
          <w:rFonts w:ascii="ＭＳ Ｐゴシック" w:eastAsia="ＭＳ Ｐゴシック" w:hAnsi="ＭＳ Ｐゴシック" w:hint="eastAsia"/>
        </w:rPr>
        <w:t>1月13、14日にはLCC director7名が新たな衝突点候補地、及び気仙沼港</w:t>
      </w:r>
      <w:r w:rsidR="00EE6FD4">
        <w:rPr>
          <w:rFonts w:ascii="ＭＳ Ｐゴシック" w:eastAsia="ＭＳ Ｐゴシック" w:hAnsi="ＭＳ Ｐゴシック" w:hint="eastAsia"/>
        </w:rPr>
        <w:t>（大型物流検証の為）の</w:t>
      </w:r>
      <w:r w:rsidR="00D6416D">
        <w:rPr>
          <w:rFonts w:ascii="ＭＳ Ｐゴシック" w:eastAsia="ＭＳ Ｐゴシック" w:hAnsi="ＭＳ Ｐゴシック" w:hint="eastAsia"/>
        </w:rPr>
        <w:t>視察を行う。</w:t>
      </w:r>
    </w:p>
    <w:p w14:paraId="5FB21B37" w14:textId="6E2B8B4F" w:rsidR="0009189B" w:rsidRDefault="0009189B" w:rsidP="008039C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質疑応答</w:t>
      </w:r>
    </w:p>
    <w:p w14:paraId="60781921" w14:textId="6D629F37" w:rsidR="00A7582D" w:rsidRPr="005A5A40" w:rsidRDefault="0009189B" w:rsidP="008039CC">
      <w:pPr>
        <w:pStyle w:val="af4"/>
        <w:numPr>
          <w:ilvl w:val="0"/>
          <w:numId w:val="37"/>
        </w:numPr>
        <w:ind w:leftChars="0"/>
        <w:rPr>
          <w:rFonts w:ascii="ＭＳ Ｐゴシック" w:eastAsia="ＭＳ Ｐゴシック" w:hAnsi="ＭＳ Ｐゴシック"/>
        </w:rPr>
      </w:pPr>
      <w:r w:rsidRPr="005A5A40">
        <w:rPr>
          <w:rFonts w:ascii="ＭＳ Ｐゴシック" w:eastAsia="ＭＳ Ｐゴシック" w:hAnsi="ＭＳ Ｐゴシック" w:hint="eastAsia"/>
        </w:rPr>
        <w:t>（佐貫</w:t>
      </w:r>
      <w:r w:rsidR="00A7582D" w:rsidRPr="005A5A40">
        <w:rPr>
          <w:rFonts w:ascii="ＭＳ Ｐゴシック" w:eastAsia="ＭＳ Ｐゴシック" w:hAnsi="ＭＳ Ｐゴシック" w:hint="eastAsia"/>
        </w:rPr>
        <w:t>コメント</w:t>
      </w:r>
      <w:r w:rsidRPr="005A5A40">
        <w:rPr>
          <w:rFonts w:ascii="ＭＳ Ｐゴシック" w:eastAsia="ＭＳ Ｐゴシック" w:hAnsi="ＭＳ Ｐゴシック" w:hint="eastAsia"/>
        </w:rPr>
        <w:t>）</w:t>
      </w:r>
      <w:proofErr w:type="spellStart"/>
      <w:r w:rsidR="00A7582D" w:rsidRPr="005A5A40">
        <w:rPr>
          <w:rFonts w:ascii="ＭＳ Ｐゴシック" w:eastAsia="ＭＳ Ｐゴシック" w:hAnsi="ＭＳ Ｐゴシック" w:hint="eastAsia"/>
        </w:rPr>
        <w:t>linac</w:t>
      </w:r>
      <w:proofErr w:type="spellEnd"/>
      <w:r w:rsidR="00A7582D" w:rsidRPr="005A5A40">
        <w:rPr>
          <w:rFonts w:ascii="ＭＳ Ｐゴシック" w:eastAsia="ＭＳ Ｐゴシック" w:hAnsi="ＭＳ Ｐゴシック" w:hint="eastAsia"/>
        </w:rPr>
        <w:t>を延長するとアクセストンネルの位置などに影響が出るので、設計変更の方向性が決定したら、</w:t>
      </w:r>
      <w:r w:rsidR="00670416" w:rsidRPr="005A5A40">
        <w:rPr>
          <w:rFonts w:ascii="ＭＳ Ｐゴシック" w:eastAsia="ＭＳ Ｐゴシック" w:hAnsi="ＭＳ Ｐゴシック" w:hint="eastAsia"/>
        </w:rPr>
        <w:t>地元で再度詳細な</w:t>
      </w:r>
      <w:r w:rsidR="00A7582D" w:rsidRPr="005A5A40">
        <w:rPr>
          <w:rFonts w:ascii="ＭＳ Ｐゴシック" w:eastAsia="ＭＳ Ｐゴシック" w:hAnsi="ＭＳ Ｐゴシック" w:hint="eastAsia"/>
        </w:rPr>
        <w:t>話をしたい。</w:t>
      </w:r>
    </w:p>
    <w:p w14:paraId="321ACE23" w14:textId="77777777" w:rsidR="006D600E" w:rsidRPr="005A5A40" w:rsidRDefault="0009189B" w:rsidP="008039CC">
      <w:pPr>
        <w:pStyle w:val="af4"/>
        <w:numPr>
          <w:ilvl w:val="0"/>
          <w:numId w:val="37"/>
        </w:numPr>
        <w:ind w:leftChars="0"/>
        <w:rPr>
          <w:rFonts w:ascii="ＭＳ Ｐゴシック" w:eastAsia="ＭＳ Ｐゴシック" w:hAnsi="ＭＳ Ｐゴシック"/>
        </w:rPr>
      </w:pPr>
      <w:r w:rsidRPr="005A5A40">
        <w:rPr>
          <w:rFonts w:ascii="ＭＳ Ｐゴシック" w:eastAsia="ＭＳ Ｐゴシック" w:hAnsi="ＭＳ Ｐゴシック" w:hint="eastAsia"/>
        </w:rPr>
        <w:t>（早野）</w:t>
      </w:r>
      <w:r w:rsidR="00DB5D41" w:rsidRPr="005A5A40">
        <w:rPr>
          <w:rFonts w:ascii="ＭＳ Ｐゴシック" w:eastAsia="ＭＳ Ｐゴシック" w:hAnsi="ＭＳ Ｐゴシック" w:hint="eastAsia"/>
        </w:rPr>
        <w:t>川の位置の確認</w:t>
      </w:r>
    </w:p>
    <w:p w14:paraId="419197F3" w14:textId="0CDD1AEB" w:rsidR="006D600E" w:rsidRPr="005A5A40" w:rsidRDefault="00DB5D41" w:rsidP="00F534CF">
      <w:pPr>
        <w:pStyle w:val="af4"/>
        <w:ind w:leftChars="0" w:left="420"/>
        <w:rPr>
          <w:rFonts w:ascii="ＭＳ Ｐゴシック" w:eastAsia="ＭＳ Ｐゴシック" w:hAnsi="ＭＳ Ｐゴシック"/>
        </w:rPr>
      </w:pPr>
      <w:r w:rsidRPr="005A5A40">
        <w:rPr>
          <w:rFonts w:ascii="ＭＳ Ｐゴシック" w:eastAsia="ＭＳ Ｐゴシック" w:hAnsi="ＭＳ Ｐゴシック" w:hint="eastAsia"/>
        </w:rPr>
        <w:t>→（山本）川</w:t>
      </w:r>
      <w:r w:rsidR="003515E4" w:rsidRPr="00611E6A">
        <w:rPr>
          <w:rFonts w:ascii="ＭＳ Ｐゴシック" w:eastAsia="ＭＳ Ｐゴシック" w:hAnsi="ＭＳ Ｐゴシック" w:hint="eastAsia"/>
          <w:color w:val="FF0000"/>
          <w:rPrChange w:id="42" w:author="田内 利明" w:date="2015-02-18T11:37:00Z">
            <w:rPr>
              <w:rFonts w:ascii="ＭＳ Ｐゴシック" w:eastAsia="ＭＳ Ｐゴシック" w:hAnsi="ＭＳ Ｐゴシック" w:hint="eastAsia"/>
            </w:rPr>
          </w:rPrChange>
        </w:rPr>
        <w:t>床</w:t>
      </w:r>
      <w:r w:rsidRPr="005A5A40">
        <w:rPr>
          <w:rFonts w:ascii="ＭＳ Ｐゴシック" w:eastAsia="ＭＳ Ｐゴシック" w:hAnsi="ＭＳ Ｐゴシック" w:hint="eastAsia"/>
        </w:rPr>
        <w:t>の下にアクセスホールを作成すると、川底からアクセスホール上部まで10m</w:t>
      </w:r>
      <w:r w:rsidR="00E1150F" w:rsidRPr="005A5A40">
        <w:rPr>
          <w:rFonts w:ascii="ＭＳ Ｐゴシック" w:eastAsia="ＭＳ Ｐゴシック" w:hAnsi="ＭＳ Ｐゴシック" w:hint="eastAsia"/>
        </w:rPr>
        <w:t>程度</w:t>
      </w:r>
      <w:r w:rsidRPr="005A5A40">
        <w:rPr>
          <w:rFonts w:ascii="ＭＳ Ｐゴシック" w:eastAsia="ＭＳ Ｐゴシック" w:hAnsi="ＭＳ Ｐゴシック" w:hint="eastAsia"/>
        </w:rPr>
        <w:t>しか余裕がな</w:t>
      </w:r>
      <w:r w:rsidR="00EB731C" w:rsidRPr="005A5A40">
        <w:rPr>
          <w:rFonts w:ascii="ＭＳ Ｐゴシック" w:eastAsia="ＭＳ Ｐゴシック" w:hAnsi="ＭＳ Ｐゴシック" w:hint="eastAsia"/>
        </w:rPr>
        <w:t>く、不安定である</w:t>
      </w:r>
    </w:p>
    <w:p w14:paraId="6AD14AFA" w14:textId="157B9B30" w:rsidR="006D600E" w:rsidRPr="005A5A40" w:rsidRDefault="00DB5D41" w:rsidP="009C1A68">
      <w:pPr>
        <w:pStyle w:val="af4"/>
        <w:ind w:leftChars="0" w:left="420"/>
        <w:rPr>
          <w:rFonts w:ascii="ＭＳ Ｐゴシック" w:eastAsia="ＭＳ Ｐゴシック" w:hAnsi="ＭＳ Ｐゴシック"/>
        </w:rPr>
      </w:pPr>
      <w:r w:rsidRPr="005A5A40">
        <w:rPr>
          <w:rFonts w:ascii="ＭＳ Ｐゴシック" w:eastAsia="ＭＳ Ｐゴシック" w:hAnsi="ＭＳ Ｐゴシック" w:hint="eastAsia"/>
        </w:rPr>
        <w:t>→</w:t>
      </w:r>
      <w:r w:rsidR="0009189B" w:rsidRPr="005A5A40">
        <w:rPr>
          <w:rFonts w:ascii="ＭＳ Ｐゴシック" w:eastAsia="ＭＳ Ｐゴシック" w:hAnsi="ＭＳ Ｐゴシック" w:hint="eastAsia"/>
        </w:rPr>
        <w:t>（佐貫）</w:t>
      </w:r>
      <w:r w:rsidR="006D600E" w:rsidRPr="005A5A40">
        <w:rPr>
          <w:rFonts w:ascii="ＭＳ Ｐゴシック" w:eastAsia="ＭＳ Ｐゴシック" w:hAnsi="ＭＳ Ｐゴシック" w:hint="eastAsia"/>
        </w:rPr>
        <w:t>アクセスホール位置設計においては、衝突点の</w:t>
      </w:r>
      <w:r w:rsidRPr="005A5A40">
        <w:rPr>
          <w:rFonts w:ascii="ＭＳ Ｐゴシック" w:eastAsia="ＭＳ Ｐゴシック" w:hAnsi="ＭＳ Ｐゴシック" w:hint="eastAsia"/>
        </w:rPr>
        <w:t>北側も南側も同じ問題を抱えている。</w:t>
      </w:r>
    </w:p>
    <w:p w14:paraId="22DF5572" w14:textId="718124FF" w:rsidR="0009189B" w:rsidRPr="005A5A40" w:rsidRDefault="00DB5D41" w:rsidP="00525F94">
      <w:pPr>
        <w:pStyle w:val="af4"/>
        <w:ind w:leftChars="0" w:left="420"/>
        <w:rPr>
          <w:rFonts w:ascii="ＭＳ Ｐゴシック" w:eastAsia="ＭＳ Ｐゴシック" w:hAnsi="ＭＳ Ｐゴシック"/>
        </w:rPr>
      </w:pPr>
      <w:r w:rsidRPr="005A5A40">
        <w:rPr>
          <w:rFonts w:ascii="ＭＳ Ｐゴシック" w:eastAsia="ＭＳ Ｐゴシック" w:hAnsi="ＭＳ Ｐゴシック" w:hint="eastAsia"/>
        </w:rPr>
        <w:t>→（山本）</w:t>
      </w:r>
      <w:r w:rsidR="009309E8" w:rsidRPr="005A5A40">
        <w:rPr>
          <w:rFonts w:ascii="ＭＳ Ｐゴシック" w:eastAsia="ＭＳ Ｐゴシック" w:hAnsi="ＭＳ Ｐゴシック" w:hint="eastAsia"/>
        </w:rPr>
        <w:t>現時点でsite設計</w:t>
      </w:r>
      <w:r w:rsidR="003515E4" w:rsidRPr="00611E6A">
        <w:rPr>
          <w:rFonts w:ascii="ＭＳ Ｐゴシック" w:eastAsia="ＭＳ Ｐゴシック" w:hAnsi="ＭＳ Ｐゴシック" w:hint="eastAsia"/>
          <w:color w:val="FF0000"/>
          <w:rPrChange w:id="43" w:author="田内 利明" w:date="2015-02-18T11:37:00Z">
            <w:rPr>
              <w:rFonts w:ascii="ＭＳ Ｐゴシック" w:eastAsia="ＭＳ Ｐゴシック" w:hAnsi="ＭＳ Ｐゴシック" w:hint="eastAsia"/>
            </w:rPr>
          </w:rPrChange>
        </w:rPr>
        <w:t>（電子・陽電子</w:t>
      </w:r>
      <w:r w:rsidR="003515E4" w:rsidRPr="00611E6A">
        <w:rPr>
          <w:rFonts w:ascii="ＭＳ Ｐゴシック" w:eastAsia="ＭＳ Ｐゴシック" w:hAnsi="ＭＳ Ｐゴシック"/>
          <w:color w:val="FF0000"/>
          <w:rPrChange w:id="44" w:author="田内 利明" w:date="2015-02-18T11:37:00Z">
            <w:rPr>
              <w:rFonts w:ascii="ＭＳ Ｐゴシック" w:eastAsia="ＭＳ Ｐゴシック" w:hAnsi="ＭＳ Ｐゴシック"/>
            </w:rPr>
          </w:rPrChange>
        </w:rPr>
        <w:t>ML</w:t>
      </w:r>
      <w:r w:rsidR="003515E4" w:rsidRPr="00611E6A">
        <w:rPr>
          <w:rFonts w:ascii="ＭＳ Ｐゴシック" w:eastAsia="ＭＳ Ｐゴシック" w:hAnsi="ＭＳ Ｐゴシック" w:hint="eastAsia"/>
          <w:color w:val="FF0000"/>
          <w:rPrChange w:id="45" w:author="田内 利明" w:date="2015-02-18T11:37:00Z">
            <w:rPr>
              <w:rFonts w:ascii="ＭＳ Ｐゴシック" w:eastAsia="ＭＳ Ｐゴシック" w:hAnsi="ＭＳ Ｐゴシック" w:hint="eastAsia"/>
            </w:rPr>
          </w:rPrChange>
        </w:rPr>
        <w:t>の南北反転等）</w:t>
      </w:r>
      <w:r w:rsidR="009309E8" w:rsidRPr="005A5A40">
        <w:rPr>
          <w:rFonts w:ascii="ＭＳ Ｐゴシック" w:eastAsia="ＭＳ Ｐゴシック" w:hAnsi="ＭＳ Ｐゴシック" w:hint="eastAsia"/>
        </w:rPr>
        <w:t>を議論すると</w:t>
      </w:r>
      <w:r w:rsidR="003515E4" w:rsidRPr="00611E6A">
        <w:rPr>
          <w:rFonts w:ascii="ＭＳ Ｐゴシック" w:eastAsia="ＭＳ Ｐゴシック" w:hAnsi="ＭＳ Ｐゴシック" w:hint="eastAsia"/>
          <w:color w:val="FF0000"/>
          <w:rPrChange w:id="46" w:author="田内 利明" w:date="2015-02-18T11:37:00Z">
            <w:rPr>
              <w:rFonts w:ascii="ＭＳ Ｐゴシック" w:eastAsia="ＭＳ Ｐゴシック" w:hAnsi="ＭＳ Ｐゴシック" w:hint="eastAsia"/>
            </w:rPr>
          </w:rPrChange>
        </w:rPr>
        <w:t>検討が発散する</w:t>
      </w:r>
      <w:r w:rsidR="009309E8" w:rsidRPr="005A5A40">
        <w:rPr>
          <w:rFonts w:ascii="ＭＳ Ｐゴシック" w:eastAsia="ＭＳ Ｐゴシック" w:hAnsi="ＭＳ Ｐゴシック" w:hint="eastAsia"/>
        </w:rPr>
        <w:t>ので、</w:t>
      </w:r>
      <w:r w:rsidR="003515E4" w:rsidRPr="00611E6A">
        <w:rPr>
          <w:rFonts w:ascii="ＭＳ Ｐゴシック" w:eastAsia="ＭＳ Ｐゴシック" w:hAnsi="ＭＳ Ｐゴシック" w:hint="eastAsia"/>
          <w:color w:val="FF0000"/>
          <w:rPrChange w:id="47" w:author="田内 利明" w:date="2015-02-18T11:37:00Z">
            <w:rPr>
              <w:rFonts w:ascii="ＭＳ Ｐゴシック" w:eastAsia="ＭＳ Ｐゴシック" w:hAnsi="ＭＳ Ｐゴシック" w:hint="eastAsia"/>
            </w:rPr>
          </w:rPrChange>
        </w:rPr>
        <w:t>まずは</w:t>
      </w:r>
      <w:r w:rsidRPr="005A5A40">
        <w:rPr>
          <w:rFonts w:ascii="ＭＳ Ｐゴシック" w:eastAsia="ＭＳ Ｐゴシック" w:hAnsi="ＭＳ Ｐゴシック" w:hint="eastAsia"/>
        </w:rPr>
        <w:t>TDRに沿って意見をまとめ、</w:t>
      </w:r>
      <w:r w:rsidR="00EB731C" w:rsidRPr="005A5A40">
        <w:rPr>
          <w:rFonts w:ascii="ＭＳ Ｐゴシック" w:eastAsia="ＭＳ Ｐゴシック" w:hAnsi="ＭＳ Ｐゴシック" w:hint="eastAsia"/>
        </w:rPr>
        <w:t>後日</w:t>
      </w:r>
      <w:r w:rsidRPr="005A5A40">
        <w:rPr>
          <w:rFonts w:ascii="ＭＳ Ｐゴシック" w:eastAsia="ＭＳ Ｐゴシック" w:hAnsi="ＭＳ Ｐゴシック" w:hint="eastAsia"/>
        </w:rPr>
        <w:t>修正することを提案している。</w:t>
      </w:r>
    </w:p>
    <w:p w14:paraId="2A8C605F" w14:textId="77777777" w:rsidR="006D600E" w:rsidRPr="005A5A40" w:rsidRDefault="009309E8" w:rsidP="008039CC">
      <w:pPr>
        <w:pStyle w:val="af4"/>
        <w:numPr>
          <w:ilvl w:val="0"/>
          <w:numId w:val="37"/>
        </w:numPr>
        <w:ind w:leftChars="0"/>
        <w:rPr>
          <w:rFonts w:ascii="ＭＳ Ｐゴシック" w:eastAsia="ＭＳ Ｐゴシック" w:hAnsi="ＭＳ Ｐゴシック"/>
        </w:rPr>
      </w:pPr>
      <w:r w:rsidRPr="005A5A40">
        <w:rPr>
          <w:rFonts w:ascii="ＭＳ Ｐゴシック" w:eastAsia="ＭＳ Ｐゴシック" w:hAnsi="ＭＳ Ｐゴシック" w:hint="eastAsia"/>
        </w:rPr>
        <w:t>（駒宮）BDSとIPのアクセスホール</w:t>
      </w:r>
      <w:r w:rsidR="00547D68" w:rsidRPr="005A5A40">
        <w:rPr>
          <w:rFonts w:ascii="ＭＳ Ｐゴシック" w:eastAsia="ＭＳ Ｐゴシック" w:hAnsi="ＭＳ Ｐゴシック" w:hint="eastAsia"/>
        </w:rPr>
        <w:t>の位置</w:t>
      </w:r>
      <w:r w:rsidRPr="005A5A40">
        <w:rPr>
          <w:rFonts w:ascii="ＭＳ Ｐゴシック" w:eastAsia="ＭＳ Ｐゴシック" w:hAnsi="ＭＳ Ｐゴシック" w:hint="eastAsia"/>
        </w:rPr>
        <w:t>は問題ないのか。</w:t>
      </w:r>
    </w:p>
    <w:p w14:paraId="4E329015" w14:textId="7EEB2571" w:rsidR="009309E8" w:rsidRPr="005A5A40" w:rsidRDefault="009309E8" w:rsidP="009C1A68">
      <w:pPr>
        <w:pStyle w:val="af4"/>
        <w:ind w:leftChars="0" w:left="420"/>
        <w:rPr>
          <w:rFonts w:ascii="ＭＳ Ｐゴシック" w:eastAsia="ＭＳ Ｐゴシック" w:hAnsi="ＭＳ Ｐゴシック"/>
        </w:rPr>
      </w:pPr>
      <w:r w:rsidRPr="005A5A40">
        <w:rPr>
          <w:rFonts w:ascii="ＭＳ Ｐゴシック" w:eastAsia="ＭＳ Ｐゴシック" w:hAnsi="ＭＳ Ｐゴシック" w:hint="eastAsia"/>
        </w:rPr>
        <w:t>→（山本）</w:t>
      </w:r>
      <w:r w:rsidR="007B2EB2" w:rsidRPr="005A5A40">
        <w:rPr>
          <w:rFonts w:ascii="ＭＳ Ｐゴシック" w:eastAsia="ＭＳ Ｐゴシック" w:hAnsi="ＭＳ Ｐゴシック" w:hint="eastAsia"/>
        </w:rPr>
        <w:t>今後検討すべき。安全条件</w:t>
      </w:r>
      <w:r w:rsidR="006D600E" w:rsidRPr="005A5A40">
        <w:rPr>
          <w:rFonts w:ascii="ＭＳ Ｐゴシック" w:eastAsia="ＭＳ Ｐゴシック" w:hAnsi="ＭＳ Ｐゴシック" w:hint="eastAsia"/>
        </w:rPr>
        <w:t>（非常時の避難経路長など）は</w:t>
      </w:r>
      <w:r w:rsidR="00EB731C" w:rsidRPr="005A5A40">
        <w:rPr>
          <w:rFonts w:ascii="ＭＳ Ｐゴシック" w:eastAsia="ＭＳ Ｐゴシック" w:hAnsi="ＭＳ Ｐゴシック" w:hint="eastAsia"/>
        </w:rPr>
        <w:t>問題ない</w:t>
      </w:r>
      <w:r w:rsidR="007B2EB2" w:rsidRPr="005A5A40">
        <w:rPr>
          <w:rFonts w:ascii="ＭＳ Ｐゴシック" w:eastAsia="ＭＳ Ｐゴシック" w:hAnsi="ＭＳ Ｐゴシック" w:hint="eastAsia"/>
        </w:rPr>
        <w:t>。</w:t>
      </w:r>
    </w:p>
    <w:p w14:paraId="7634B5DC" w14:textId="20E8B05F" w:rsidR="006D600E" w:rsidRPr="005A5A40" w:rsidRDefault="007B2EB2" w:rsidP="008039CC">
      <w:pPr>
        <w:pStyle w:val="af4"/>
        <w:numPr>
          <w:ilvl w:val="0"/>
          <w:numId w:val="37"/>
        </w:numPr>
        <w:ind w:leftChars="0"/>
        <w:rPr>
          <w:rFonts w:ascii="ＭＳ Ｐゴシック" w:eastAsia="ＭＳ Ｐゴシック" w:hAnsi="ＭＳ Ｐゴシック"/>
        </w:rPr>
      </w:pPr>
      <w:r w:rsidRPr="005A5A40">
        <w:rPr>
          <w:rFonts w:ascii="ＭＳ Ｐゴシック" w:eastAsia="ＭＳ Ｐゴシック" w:hAnsi="ＭＳ Ｐゴシック" w:hint="eastAsia"/>
        </w:rPr>
        <w:t>（</w:t>
      </w:r>
      <w:r w:rsidR="0066267B" w:rsidRPr="005A5A40">
        <w:rPr>
          <w:rFonts w:ascii="ＭＳ Ｐゴシック" w:eastAsia="ＭＳ Ｐゴシック" w:hAnsi="ＭＳ Ｐゴシック" w:hint="eastAsia"/>
        </w:rPr>
        <w:t>峠</w:t>
      </w:r>
      <w:r w:rsidRPr="005A5A40">
        <w:rPr>
          <w:rFonts w:ascii="ＭＳ Ｐゴシック" w:eastAsia="ＭＳ Ｐゴシック" w:hAnsi="ＭＳ Ｐゴシック" w:hint="eastAsia"/>
        </w:rPr>
        <w:t>）</w:t>
      </w:r>
      <w:r w:rsidR="00494890" w:rsidRPr="005A5A40">
        <w:rPr>
          <w:rFonts w:ascii="ＭＳ Ｐゴシック" w:eastAsia="ＭＳ Ｐゴシック" w:hAnsi="ＭＳ Ｐゴシック" w:hint="eastAsia"/>
        </w:rPr>
        <w:t>設計の変更点については地元</w:t>
      </w:r>
      <w:r w:rsidR="006D600E" w:rsidRPr="005A5A40">
        <w:rPr>
          <w:rFonts w:ascii="ＭＳ Ｐゴシック" w:eastAsia="ＭＳ Ｐゴシック" w:hAnsi="ＭＳ Ｐゴシック" w:hint="eastAsia"/>
        </w:rPr>
        <w:t>への</w:t>
      </w:r>
      <w:r w:rsidR="00494890" w:rsidRPr="005A5A40">
        <w:rPr>
          <w:rFonts w:ascii="ＭＳ Ｐゴシック" w:eastAsia="ＭＳ Ｐゴシック" w:hAnsi="ＭＳ Ｐゴシック" w:hint="eastAsia"/>
        </w:rPr>
        <w:t>説明が必要</w:t>
      </w:r>
      <w:r w:rsidR="00D6416D" w:rsidRPr="005A5A40">
        <w:rPr>
          <w:rFonts w:ascii="ＭＳ Ｐゴシック" w:eastAsia="ＭＳ Ｐゴシック" w:hAnsi="ＭＳ Ｐゴシック" w:hint="eastAsia"/>
        </w:rPr>
        <w:t>である</w:t>
      </w:r>
      <w:r w:rsidR="00494890" w:rsidRPr="005A5A40">
        <w:rPr>
          <w:rFonts w:ascii="ＭＳ Ｐゴシック" w:eastAsia="ＭＳ Ｐゴシック" w:hAnsi="ＭＳ Ｐゴシック" w:hint="eastAsia"/>
        </w:rPr>
        <w:t>。</w:t>
      </w:r>
    </w:p>
    <w:p w14:paraId="30F8C460" w14:textId="0275326B" w:rsidR="007B2EB2" w:rsidRPr="005A5A40" w:rsidRDefault="00494890" w:rsidP="00525F94">
      <w:pPr>
        <w:pStyle w:val="af4"/>
        <w:ind w:leftChars="0" w:left="420"/>
        <w:rPr>
          <w:rFonts w:ascii="ＭＳ Ｐゴシック" w:eastAsia="ＭＳ Ｐゴシック" w:hAnsi="ＭＳ Ｐゴシック"/>
        </w:rPr>
      </w:pPr>
      <w:r w:rsidRPr="005A5A40">
        <w:rPr>
          <w:rFonts w:ascii="ＭＳ Ｐゴシック" w:eastAsia="ＭＳ Ｐゴシック" w:hAnsi="ＭＳ Ｐゴシック" w:hint="eastAsia"/>
        </w:rPr>
        <w:t>→（山本）</w:t>
      </w:r>
      <w:r w:rsidR="00D6416D" w:rsidRPr="005A5A40">
        <w:rPr>
          <w:rFonts w:ascii="ＭＳ Ｐゴシック" w:eastAsia="ＭＳ Ｐゴシック" w:hAnsi="ＭＳ Ｐゴシック" w:hint="eastAsia"/>
        </w:rPr>
        <w:t>TDRはsite specificな設計</w:t>
      </w:r>
      <w:r w:rsidR="006D600E" w:rsidRPr="005A5A40">
        <w:rPr>
          <w:rFonts w:ascii="ＭＳ Ｐゴシック" w:eastAsia="ＭＳ Ｐゴシック" w:hAnsi="ＭＳ Ｐゴシック" w:hint="eastAsia"/>
        </w:rPr>
        <w:t>を行っていない</w:t>
      </w:r>
      <w:r w:rsidR="00D6416D" w:rsidRPr="005A5A40">
        <w:rPr>
          <w:rFonts w:ascii="ＭＳ Ｐゴシック" w:eastAsia="ＭＳ Ｐゴシック" w:hAnsi="ＭＳ Ｐゴシック" w:hint="eastAsia"/>
        </w:rPr>
        <w:t>。現在はsite</w:t>
      </w:r>
      <w:r w:rsidR="003515E4" w:rsidRPr="00611E6A">
        <w:rPr>
          <w:rFonts w:ascii="ＭＳ Ｐゴシック" w:eastAsia="ＭＳ Ｐゴシック" w:hAnsi="ＭＳ Ｐゴシック" w:hint="eastAsia"/>
          <w:color w:val="FF0000"/>
          <w:rPrChange w:id="48" w:author="田内 利明" w:date="2015-02-18T11:37:00Z">
            <w:rPr>
              <w:rFonts w:ascii="ＭＳ Ｐゴシック" w:eastAsia="ＭＳ Ｐゴシック" w:hAnsi="ＭＳ Ｐゴシック" w:hint="eastAsia"/>
            </w:rPr>
          </w:rPrChange>
        </w:rPr>
        <w:t>（一候補地）をモデルとして</w:t>
      </w:r>
      <w:r w:rsidR="00D6416D" w:rsidRPr="005A5A40">
        <w:rPr>
          <w:rFonts w:ascii="ＭＳ Ｐゴシック" w:eastAsia="ＭＳ Ｐゴシック" w:hAnsi="ＭＳ Ｐゴシック" w:hint="eastAsia"/>
        </w:rPr>
        <w:t>検討を重ねている段階。</w:t>
      </w:r>
    </w:p>
    <w:p w14:paraId="7712DB5A" w14:textId="09BB74A8" w:rsidR="006D600E" w:rsidRPr="005A5A40" w:rsidRDefault="00D6416D" w:rsidP="008039CC">
      <w:pPr>
        <w:pStyle w:val="af4"/>
        <w:numPr>
          <w:ilvl w:val="0"/>
          <w:numId w:val="37"/>
        </w:numPr>
        <w:ind w:leftChars="0"/>
        <w:rPr>
          <w:rFonts w:ascii="ＭＳ Ｐゴシック" w:eastAsia="ＭＳ Ｐゴシック" w:hAnsi="ＭＳ Ｐゴシック"/>
        </w:rPr>
      </w:pPr>
      <w:r w:rsidRPr="005A5A40">
        <w:rPr>
          <w:rFonts w:ascii="ＭＳ Ｐゴシック" w:eastAsia="ＭＳ Ｐゴシック" w:hAnsi="ＭＳ Ｐゴシック" w:hint="eastAsia"/>
        </w:rPr>
        <w:t>（</w:t>
      </w:r>
      <w:r w:rsidR="008039CC" w:rsidRPr="005A5A40">
        <w:rPr>
          <w:rFonts w:ascii="ＭＳ Ｐゴシック" w:eastAsia="ＭＳ Ｐゴシック" w:hAnsi="ＭＳ Ｐゴシック" w:hint="eastAsia"/>
        </w:rPr>
        <w:t>栗木</w:t>
      </w:r>
      <w:r w:rsidRPr="005A5A40">
        <w:rPr>
          <w:rFonts w:ascii="ＭＳ Ｐゴシック" w:eastAsia="ＭＳ Ｐゴシック" w:hAnsi="ＭＳ Ｐゴシック" w:hint="eastAsia"/>
        </w:rPr>
        <w:t>）LCL</w:t>
      </w:r>
      <w:r w:rsidR="00A861CC" w:rsidRPr="005A5A40">
        <w:rPr>
          <w:rFonts w:ascii="ＭＳ Ｐゴシック" w:eastAsia="ＭＳ Ｐゴシック" w:hAnsi="ＭＳ Ｐゴシック" w:hint="eastAsia"/>
        </w:rPr>
        <w:t>S</w:t>
      </w:r>
      <w:r w:rsidRPr="005A5A40">
        <w:rPr>
          <w:rFonts w:ascii="ＭＳ Ｐゴシック" w:eastAsia="ＭＳ Ｐゴシック" w:hAnsi="ＭＳ Ｐゴシック" w:hint="eastAsia"/>
        </w:rPr>
        <w:t>2 空洞で窒素</w:t>
      </w:r>
      <w:r w:rsidR="00B46310" w:rsidRPr="005A5A40">
        <w:rPr>
          <w:rFonts w:ascii="ＭＳ Ｐゴシック" w:eastAsia="ＭＳ Ｐゴシック" w:hAnsi="ＭＳ Ｐゴシック" w:hint="eastAsia"/>
        </w:rPr>
        <w:t>ドープ</w:t>
      </w:r>
      <w:r w:rsidRPr="005A5A40">
        <w:rPr>
          <w:rFonts w:ascii="ＭＳ Ｐゴシック" w:eastAsia="ＭＳ Ｐゴシック" w:hAnsi="ＭＳ Ｐゴシック" w:hint="eastAsia"/>
        </w:rPr>
        <w:t>を行っているが、その処理に対する議論等はあったのか。</w:t>
      </w:r>
    </w:p>
    <w:p w14:paraId="2D3270A7" w14:textId="317CD1D6" w:rsidR="006D600E" w:rsidRPr="005A5A40" w:rsidRDefault="00D6416D" w:rsidP="00525F94">
      <w:pPr>
        <w:pStyle w:val="af4"/>
        <w:ind w:leftChars="0" w:left="420"/>
        <w:rPr>
          <w:rFonts w:ascii="ＭＳ Ｐゴシック" w:eastAsia="ＭＳ Ｐゴシック" w:hAnsi="ＭＳ Ｐゴシック"/>
        </w:rPr>
      </w:pPr>
      <w:r w:rsidRPr="005A5A40">
        <w:rPr>
          <w:rFonts w:ascii="ＭＳ Ｐゴシック" w:eastAsia="ＭＳ Ｐゴシック" w:hAnsi="ＭＳ Ｐゴシック" w:hint="eastAsia"/>
        </w:rPr>
        <w:t>→（早野）窒素</w:t>
      </w:r>
      <w:r w:rsidR="00B46310" w:rsidRPr="005A5A40">
        <w:rPr>
          <w:rFonts w:ascii="ＭＳ Ｐゴシック" w:eastAsia="ＭＳ Ｐゴシック" w:hAnsi="ＭＳ Ｐゴシック" w:hint="eastAsia"/>
        </w:rPr>
        <w:t>ドープ</w:t>
      </w:r>
      <w:r w:rsidRPr="005A5A40">
        <w:rPr>
          <w:rFonts w:ascii="ＭＳ Ｐゴシック" w:eastAsia="ＭＳ Ｐゴシック" w:hAnsi="ＭＳ Ｐゴシック" w:hint="eastAsia"/>
        </w:rPr>
        <w:t>は採用の検討を継続する予定。LCL</w:t>
      </w:r>
      <w:r w:rsidR="00A861CC" w:rsidRPr="005A5A40">
        <w:rPr>
          <w:rFonts w:ascii="ＭＳ Ｐゴシック" w:eastAsia="ＭＳ Ｐゴシック" w:hAnsi="ＭＳ Ｐゴシック" w:hint="eastAsia"/>
        </w:rPr>
        <w:t>S</w:t>
      </w:r>
      <w:r w:rsidRPr="005A5A40">
        <w:rPr>
          <w:rFonts w:ascii="ＭＳ Ｐゴシック" w:eastAsia="ＭＳ Ｐゴシック" w:hAnsi="ＭＳ Ｐゴシック" w:hint="eastAsia"/>
        </w:rPr>
        <w:t>2は採用を考慮しているが、正式には決定されていない。</w:t>
      </w:r>
    </w:p>
    <w:p w14:paraId="7CF56B8A" w14:textId="4014606F" w:rsidR="0009189B" w:rsidRPr="005A5A40" w:rsidRDefault="00DD1819" w:rsidP="009C1A68">
      <w:pPr>
        <w:pStyle w:val="af4"/>
        <w:ind w:leftChars="0" w:left="420"/>
        <w:rPr>
          <w:rFonts w:ascii="ＭＳ Ｐゴシック" w:eastAsia="ＭＳ Ｐゴシック" w:hAnsi="ＭＳ Ｐゴシック"/>
        </w:rPr>
      </w:pPr>
      <w:r w:rsidRPr="005A5A40">
        <w:rPr>
          <w:rFonts w:ascii="ＭＳ Ｐゴシック" w:eastAsia="ＭＳ Ｐゴシック" w:hAnsi="ＭＳ Ｐゴシック" w:hint="eastAsia"/>
        </w:rPr>
        <w:t>→（山本）窒素</w:t>
      </w:r>
      <w:r w:rsidR="00B46310" w:rsidRPr="005A5A40">
        <w:rPr>
          <w:rFonts w:ascii="ＭＳ Ｐゴシック" w:eastAsia="ＭＳ Ｐゴシック" w:hAnsi="ＭＳ Ｐゴシック" w:hint="eastAsia"/>
        </w:rPr>
        <w:t>ドープ</w:t>
      </w:r>
      <w:r w:rsidR="00D6416D" w:rsidRPr="005A5A40">
        <w:rPr>
          <w:rFonts w:ascii="ＭＳ Ｐゴシック" w:eastAsia="ＭＳ Ｐゴシック" w:hAnsi="ＭＳ Ｐゴシック" w:hint="eastAsia"/>
        </w:rPr>
        <w:t>は</w:t>
      </w:r>
      <w:r w:rsidRPr="005A5A40">
        <w:rPr>
          <w:rFonts w:ascii="ＭＳ Ｐゴシック" w:eastAsia="ＭＳ Ｐゴシック" w:hAnsi="ＭＳ Ｐゴシック" w:hint="eastAsia"/>
        </w:rPr>
        <w:t>Q valueを上げるが、</w:t>
      </w:r>
      <w:r w:rsidR="00D6416D" w:rsidRPr="005A5A40">
        <w:rPr>
          <w:rFonts w:ascii="ＭＳ Ｐゴシック" w:eastAsia="ＭＳ Ｐゴシック" w:hAnsi="ＭＳ Ｐゴシック" w:hint="eastAsia"/>
        </w:rPr>
        <w:t>加速勾配を上げる効果はそれほどない。</w:t>
      </w:r>
    </w:p>
    <w:p w14:paraId="087E4242" w14:textId="77777777" w:rsidR="00381CCA" w:rsidRPr="008039CC" w:rsidRDefault="00381CCA" w:rsidP="008039CC">
      <w:pPr>
        <w:rPr>
          <w:rFonts w:ascii="ＭＳ Ｐゴシック" w:eastAsia="ＭＳ Ｐゴシック" w:hAnsi="ＭＳ Ｐゴシック"/>
        </w:rPr>
      </w:pPr>
    </w:p>
    <w:p w14:paraId="2EC547B2" w14:textId="7C4E93A0" w:rsidR="00D2520B" w:rsidRPr="008039CC" w:rsidRDefault="00D2520B" w:rsidP="00D32401">
      <w:pPr>
        <w:rPr>
          <w:rFonts w:ascii="ＭＳ Ｐゴシック" w:eastAsia="ＭＳ Ｐゴシック" w:hAnsi="ＭＳ Ｐゴシック"/>
          <w:b/>
        </w:rPr>
      </w:pPr>
      <w:r w:rsidRPr="008039CC">
        <w:rPr>
          <w:rFonts w:ascii="ＭＳ Ｐゴシック" w:eastAsia="ＭＳ Ｐゴシック" w:hAnsi="ＭＳ Ｐゴシック"/>
          <w:b/>
        </w:rPr>
        <w:t>1</w:t>
      </w:r>
      <w:r w:rsidR="009A79FF" w:rsidRPr="008039CC">
        <w:rPr>
          <w:rFonts w:ascii="ＭＳ Ｐゴシック" w:eastAsia="ＭＳ Ｐゴシック" w:hAnsi="ＭＳ Ｐゴシック" w:hint="eastAsia"/>
          <w:b/>
        </w:rPr>
        <w:t>2</w:t>
      </w:r>
      <w:r w:rsidRPr="008039CC">
        <w:rPr>
          <w:rFonts w:ascii="ＭＳ Ｐゴシック" w:eastAsia="ＭＳ Ｐゴシック" w:hAnsi="ＭＳ Ｐゴシック"/>
          <w:b/>
        </w:rPr>
        <w:t>．次回の日程</w:t>
      </w:r>
      <w:r w:rsidR="00DD1819">
        <w:rPr>
          <w:rFonts w:ascii="ＭＳ Ｐゴシック" w:eastAsia="ＭＳ Ｐゴシック" w:hAnsi="ＭＳ Ｐゴシック" w:hint="eastAsia"/>
          <w:b/>
        </w:rPr>
        <w:t>・議題</w:t>
      </w:r>
      <w:r w:rsidRPr="008039CC">
        <w:rPr>
          <w:rFonts w:ascii="ＭＳ Ｐゴシック" w:eastAsia="ＭＳ Ｐゴシック" w:hAnsi="ＭＳ Ｐゴシック"/>
          <w:b/>
        </w:rPr>
        <w:t>について</w:t>
      </w:r>
    </w:p>
    <w:p w14:paraId="6FB15980" w14:textId="15CF7215" w:rsidR="00DD3337" w:rsidRDefault="00884D8C" w:rsidP="008039CC">
      <w:pPr>
        <w:pStyle w:val="af4"/>
        <w:numPr>
          <w:ilvl w:val="0"/>
          <w:numId w:val="39"/>
        </w:numPr>
        <w:ind w:leftChars="0"/>
        <w:rPr>
          <w:rFonts w:ascii="ＭＳ Ｐゴシック" w:eastAsia="ＭＳ Ｐゴシック" w:hAnsi="ＭＳ Ｐゴシック"/>
          <w:color w:val="000000" w:themeColor="text1"/>
        </w:rPr>
      </w:pPr>
      <w:r w:rsidRPr="008039CC">
        <w:rPr>
          <w:rFonts w:ascii="ＭＳ Ｐゴシック" w:eastAsia="ＭＳ Ｐゴシック" w:hAnsi="ＭＳ Ｐゴシック" w:hint="eastAsia"/>
        </w:rPr>
        <w:t>次</w:t>
      </w:r>
      <w:r w:rsidRPr="008039CC">
        <w:rPr>
          <w:rFonts w:ascii="ＭＳ Ｐゴシック" w:eastAsia="ＭＳ Ｐゴシック" w:hAnsi="ＭＳ Ｐゴシック" w:hint="eastAsia"/>
          <w:color w:val="000000" w:themeColor="text1"/>
        </w:rPr>
        <w:t>回委員会は、</w:t>
      </w:r>
      <w:r w:rsidR="00ED7A2D" w:rsidRPr="008039CC">
        <w:rPr>
          <w:rFonts w:ascii="ＭＳ Ｐゴシック" w:eastAsia="ＭＳ Ｐゴシック" w:hAnsi="ＭＳ Ｐゴシック" w:hint="eastAsia"/>
          <w:color w:val="000000" w:themeColor="text1"/>
        </w:rPr>
        <w:t>2</w:t>
      </w:r>
      <w:r w:rsidRPr="008039CC">
        <w:rPr>
          <w:rFonts w:ascii="ＭＳ Ｐゴシック" w:eastAsia="ＭＳ Ｐゴシック" w:hAnsi="ＭＳ Ｐゴシック" w:hint="eastAsia"/>
          <w:color w:val="000000" w:themeColor="text1"/>
        </w:rPr>
        <w:t>月</w:t>
      </w:r>
      <w:r w:rsidR="00FC17FE" w:rsidRPr="008039CC">
        <w:rPr>
          <w:rFonts w:ascii="ＭＳ Ｐゴシック" w:eastAsia="ＭＳ Ｐゴシック" w:hAnsi="ＭＳ Ｐゴシック" w:hint="eastAsia"/>
          <w:color w:val="000000" w:themeColor="text1"/>
        </w:rPr>
        <w:t>1</w:t>
      </w:r>
      <w:r w:rsidR="00ED7A2D" w:rsidRPr="008039CC">
        <w:rPr>
          <w:rFonts w:ascii="ＭＳ Ｐゴシック" w:eastAsia="ＭＳ Ｐゴシック" w:hAnsi="ＭＳ Ｐゴシック" w:hint="eastAsia"/>
          <w:color w:val="000000" w:themeColor="text1"/>
        </w:rPr>
        <w:t>9</w:t>
      </w:r>
      <w:r w:rsidRPr="008039CC">
        <w:rPr>
          <w:rFonts w:ascii="ＭＳ Ｐゴシック" w:eastAsia="ＭＳ Ｐゴシック" w:hAnsi="ＭＳ Ｐゴシック" w:hint="eastAsia"/>
          <w:color w:val="000000" w:themeColor="text1"/>
        </w:rPr>
        <w:t>日（</w:t>
      </w:r>
      <w:r w:rsidR="00ED7A2D" w:rsidRPr="008039CC">
        <w:rPr>
          <w:rFonts w:ascii="ＭＳ Ｐゴシック" w:eastAsia="ＭＳ Ｐゴシック" w:hAnsi="ＭＳ Ｐゴシック" w:hint="eastAsia"/>
          <w:color w:val="000000" w:themeColor="text1"/>
        </w:rPr>
        <w:t>木</w:t>
      </w:r>
      <w:r w:rsidR="00424FE5" w:rsidRPr="008039CC">
        <w:rPr>
          <w:rFonts w:ascii="ＭＳ Ｐゴシック" w:eastAsia="ＭＳ Ｐゴシック" w:hAnsi="ＭＳ Ｐゴシック" w:hint="eastAsia"/>
          <w:color w:val="000000" w:themeColor="text1"/>
        </w:rPr>
        <w:t>）</w:t>
      </w:r>
      <w:r w:rsidRPr="008039CC">
        <w:rPr>
          <w:rFonts w:ascii="ＭＳ Ｐゴシック" w:eastAsia="ＭＳ Ｐゴシック" w:hAnsi="ＭＳ Ｐゴシック" w:hint="eastAsia"/>
          <w:color w:val="000000" w:themeColor="text1"/>
        </w:rPr>
        <w:t>に実施</w:t>
      </w:r>
      <w:r w:rsidR="009353E5">
        <w:rPr>
          <w:rFonts w:ascii="ＭＳ Ｐゴシック" w:eastAsia="ＭＳ Ｐゴシック" w:hAnsi="ＭＳ Ｐゴシック" w:hint="eastAsia"/>
          <w:color w:val="000000" w:themeColor="text1"/>
        </w:rPr>
        <w:t>予定</w:t>
      </w:r>
      <w:r w:rsidRPr="008039CC">
        <w:rPr>
          <w:rFonts w:ascii="ＭＳ Ｐゴシック" w:eastAsia="ＭＳ Ｐゴシック" w:hAnsi="ＭＳ Ｐゴシック" w:hint="eastAsia"/>
          <w:color w:val="000000" w:themeColor="text1"/>
        </w:rPr>
        <w:t>。</w:t>
      </w:r>
    </w:p>
    <w:p w14:paraId="6FB57209" w14:textId="033D0898" w:rsidR="00DD1819" w:rsidRPr="008039CC" w:rsidRDefault="00DD1819" w:rsidP="008039CC">
      <w:pPr>
        <w:pStyle w:val="af4"/>
        <w:numPr>
          <w:ilvl w:val="0"/>
          <w:numId w:val="39"/>
        </w:numPr>
        <w:ind w:leftChars="0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</w:rPr>
        <w:t>（栗木提案）偏極電子</w:t>
      </w:r>
      <w:r w:rsidR="003515E4" w:rsidRPr="00611E6A">
        <w:rPr>
          <w:rFonts w:ascii="ＭＳ Ｐゴシック" w:eastAsia="ＭＳ Ｐゴシック" w:hAnsi="ＭＳ Ｐゴシック" w:hint="eastAsia"/>
          <w:color w:val="FF0000"/>
          <w:rPrChange w:id="49" w:author="田内 利明" w:date="2015-02-18T11:38:00Z">
            <w:rPr>
              <w:rFonts w:ascii="ＭＳ Ｐゴシック" w:eastAsia="ＭＳ Ｐゴシック" w:hAnsi="ＭＳ Ｐゴシック" w:hint="eastAsia"/>
            </w:rPr>
          </w:rPrChange>
        </w:rPr>
        <w:t>・陽電子</w:t>
      </w:r>
      <w:r>
        <w:rPr>
          <w:rFonts w:ascii="ＭＳ Ｐゴシック" w:eastAsia="ＭＳ Ｐゴシック" w:hAnsi="ＭＳ Ｐゴシック" w:hint="eastAsia"/>
        </w:rPr>
        <w:t>源の</w:t>
      </w:r>
      <w:bookmarkStart w:id="50" w:name="_GoBack"/>
      <w:del w:id="51" w:author="田内 利明" w:date="2015-02-18T11:38:00Z">
        <w:r w:rsidR="003515E4" w:rsidRPr="00611E6A" w:rsidDel="00611E6A">
          <w:rPr>
            <w:rFonts w:ascii="ＭＳ Ｐゴシック" w:eastAsia="ＭＳ Ｐゴシック" w:hAnsi="ＭＳ Ｐゴシック" w:hint="eastAsia"/>
            <w:color w:val="FF0000"/>
            <w:rPrChange w:id="52" w:author="田内 利明" w:date="2015-02-18T11:38:00Z">
              <w:rPr>
                <w:rFonts w:ascii="ＭＳ Ｐゴシック" w:eastAsia="ＭＳ Ｐゴシック" w:hAnsi="ＭＳ Ｐゴシック" w:hint="eastAsia"/>
              </w:rPr>
            </w:rPrChange>
          </w:rPr>
          <w:delText xml:space="preserve">　</w:delText>
        </w:r>
      </w:del>
      <w:r w:rsidR="003515E4" w:rsidRPr="00611E6A">
        <w:rPr>
          <w:rFonts w:ascii="ＭＳ Ｐゴシック" w:eastAsia="ＭＳ Ｐゴシック" w:hAnsi="ＭＳ Ｐゴシック" w:hint="eastAsia"/>
          <w:color w:val="FF0000"/>
          <w:rPrChange w:id="53" w:author="田内 利明" w:date="2015-02-18T11:38:00Z">
            <w:rPr>
              <w:rFonts w:ascii="ＭＳ Ｐゴシック" w:eastAsia="ＭＳ Ｐゴシック" w:hAnsi="ＭＳ Ｐゴシック" w:hint="eastAsia"/>
            </w:rPr>
          </w:rPrChange>
        </w:rPr>
        <w:t>生成効率</w:t>
      </w:r>
      <w:bookmarkEnd w:id="50"/>
      <w:r>
        <w:rPr>
          <w:rFonts w:ascii="ＭＳ Ｐゴシック" w:eastAsia="ＭＳ Ｐゴシック" w:hAnsi="ＭＳ Ｐゴシック" w:hint="eastAsia"/>
        </w:rPr>
        <w:t>をあげる論文</w:t>
      </w:r>
      <w:r w:rsidR="002141A0">
        <w:rPr>
          <w:rFonts w:ascii="ＭＳ Ｐゴシック" w:eastAsia="ＭＳ Ｐゴシック" w:hAnsi="ＭＳ Ｐゴシック" w:hint="eastAsia"/>
        </w:rPr>
        <w:t>について次回委員会で紹介を行う。</w:t>
      </w:r>
      <w:r>
        <w:rPr>
          <w:rFonts w:ascii="ＭＳ Ｐゴシック" w:eastAsia="ＭＳ Ｐゴシック" w:hAnsi="ＭＳ Ｐゴシック" w:hint="eastAsia"/>
        </w:rPr>
        <w:t>発表者は栗木</w:t>
      </w:r>
      <w:r w:rsidR="002141A0">
        <w:rPr>
          <w:rFonts w:ascii="ＭＳ Ｐゴシック" w:eastAsia="ＭＳ Ｐゴシック" w:hAnsi="ＭＳ Ｐゴシック" w:hint="eastAsia"/>
        </w:rPr>
        <w:t>委員</w:t>
      </w:r>
      <w:r>
        <w:rPr>
          <w:rFonts w:ascii="ＭＳ Ｐゴシック" w:eastAsia="ＭＳ Ｐゴシック" w:hAnsi="ＭＳ Ｐゴシック" w:hint="eastAsia"/>
        </w:rPr>
        <w:t>が調整</w:t>
      </w:r>
      <w:r w:rsidR="002141A0">
        <w:rPr>
          <w:rFonts w:ascii="ＭＳ Ｐゴシック" w:eastAsia="ＭＳ Ｐゴシック" w:hAnsi="ＭＳ Ｐゴシック" w:hint="eastAsia"/>
        </w:rPr>
        <w:t>する</w:t>
      </w:r>
      <w:r>
        <w:rPr>
          <w:rFonts w:ascii="ＭＳ Ｐゴシック" w:eastAsia="ＭＳ Ｐゴシック" w:hAnsi="ＭＳ Ｐゴシック" w:hint="eastAsia"/>
        </w:rPr>
        <w:t>。</w:t>
      </w:r>
    </w:p>
    <w:p w14:paraId="7D632530" w14:textId="24C96EBF" w:rsidR="008A681F" w:rsidRPr="00FC17FE" w:rsidRDefault="00F4393C" w:rsidP="00A73C4F">
      <w:pPr>
        <w:pStyle w:val="af2"/>
        <w:rPr>
          <w:color w:val="000000" w:themeColor="text1"/>
        </w:rPr>
      </w:pPr>
      <w:r w:rsidRPr="00FC17FE">
        <w:rPr>
          <w:rFonts w:hint="eastAsia"/>
          <w:color w:val="000000" w:themeColor="text1"/>
        </w:rPr>
        <w:t>以　上</w:t>
      </w:r>
    </w:p>
    <w:sectPr w:rsidR="008A681F" w:rsidRPr="00FC17FE" w:rsidSect="00E85958">
      <w:footerReference w:type="default" r:id="rId9"/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913FE" w14:textId="77777777" w:rsidR="00053551" w:rsidRDefault="00053551" w:rsidP="00301F63">
      <w:r>
        <w:separator/>
      </w:r>
    </w:p>
  </w:endnote>
  <w:endnote w:type="continuationSeparator" w:id="0">
    <w:p w14:paraId="780E09C1" w14:textId="77777777" w:rsidR="00053551" w:rsidRDefault="00053551" w:rsidP="0030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335855"/>
      <w:docPartObj>
        <w:docPartGallery w:val="Page Numbers (Bottom of Page)"/>
        <w:docPartUnique/>
      </w:docPartObj>
    </w:sdtPr>
    <w:sdtContent>
      <w:p w14:paraId="0F5728EC" w14:textId="58ABADF0" w:rsidR="00053551" w:rsidRDefault="000535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9A4" w:rsidRPr="009769A4">
          <w:rPr>
            <w:noProof/>
            <w:lang w:val="ja-JP"/>
          </w:rPr>
          <w:t>3</w:t>
        </w:r>
        <w:r>
          <w:fldChar w:fldCharType="end"/>
        </w:r>
      </w:p>
    </w:sdtContent>
  </w:sdt>
  <w:p w14:paraId="1E5DBE72" w14:textId="77777777" w:rsidR="00053551" w:rsidRDefault="00053551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8DA5E" w14:textId="77777777" w:rsidR="00053551" w:rsidRDefault="00053551" w:rsidP="00301F63">
      <w:r>
        <w:separator/>
      </w:r>
    </w:p>
  </w:footnote>
  <w:footnote w:type="continuationSeparator" w:id="0">
    <w:p w14:paraId="2FD088E1" w14:textId="77777777" w:rsidR="00053551" w:rsidRDefault="00053551" w:rsidP="00301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907"/>
    <w:multiLevelType w:val="hybridMultilevel"/>
    <w:tmpl w:val="20ACB8AE"/>
    <w:lvl w:ilvl="0" w:tplc="C9D68A6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E1031B"/>
    <w:multiLevelType w:val="hybridMultilevel"/>
    <w:tmpl w:val="9FA05F2E"/>
    <w:lvl w:ilvl="0" w:tplc="75EEB4CA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B7682E"/>
    <w:multiLevelType w:val="hybridMultilevel"/>
    <w:tmpl w:val="7ADE39D6"/>
    <w:lvl w:ilvl="0" w:tplc="C9D68A6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243395C"/>
    <w:multiLevelType w:val="hybridMultilevel"/>
    <w:tmpl w:val="8E02823C"/>
    <w:lvl w:ilvl="0" w:tplc="C9D68A6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6E3A42"/>
    <w:multiLevelType w:val="hybridMultilevel"/>
    <w:tmpl w:val="48F41E7E"/>
    <w:lvl w:ilvl="0" w:tplc="11A8B86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1F7C7F"/>
    <w:multiLevelType w:val="hybridMultilevel"/>
    <w:tmpl w:val="16C607AE"/>
    <w:lvl w:ilvl="0" w:tplc="C9D68A6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28B5805"/>
    <w:multiLevelType w:val="hybridMultilevel"/>
    <w:tmpl w:val="1E1C6888"/>
    <w:lvl w:ilvl="0" w:tplc="C9D68A6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2C80E06"/>
    <w:multiLevelType w:val="hybridMultilevel"/>
    <w:tmpl w:val="80942F26"/>
    <w:lvl w:ilvl="0" w:tplc="C9D68A6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C45B3A"/>
    <w:multiLevelType w:val="hybridMultilevel"/>
    <w:tmpl w:val="A34C088C"/>
    <w:lvl w:ilvl="0" w:tplc="C9D68A6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A4E370A"/>
    <w:multiLevelType w:val="hybridMultilevel"/>
    <w:tmpl w:val="7578151C"/>
    <w:lvl w:ilvl="0" w:tplc="11A8B86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ABE7977"/>
    <w:multiLevelType w:val="hybridMultilevel"/>
    <w:tmpl w:val="9BCE9BCA"/>
    <w:lvl w:ilvl="0" w:tplc="C9D68A6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C7822F3"/>
    <w:multiLevelType w:val="hybridMultilevel"/>
    <w:tmpl w:val="149AA666"/>
    <w:lvl w:ilvl="0" w:tplc="11A8B86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DB536D8"/>
    <w:multiLevelType w:val="hybridMultilevel"/>
    <w:tmpl w:val="0BB45DAA"/>
    <w:lvl w:ilvl="0" w:tplc="C9D68A6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F6D1CCA"/>
    <w:multiLevelType w:val="hybridMultilevel"/>
    <w:tmpl w:val="8B1ACB52"/>
    <w:lvl w:ilvl="0" w:tplc="C9D68A6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0DF1E01"/>
    <w:multiLevelType w:val="hybridMultilevel"/>
    <w:tmpl w:val="67CC6CAC"/>
    <w:lvl w:ilvl="0" w:tplc="C9D68A6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C4B53B0"/>
    <w:multiLevelType w:val="hybridMultilevel"/>
    <w:tmpl w:val="BEB85178"/>
    <w:lvl w:ilvl="0" w:tplc="75EEB4CA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DC44E19"/>
    <w:multiLevelType w:val="hybridMultilevel"/>
    <w:tmpl w:val="092895C6"/>
    <w:lvl w:ilvl="0" w:tplc="11A8B86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E144BE4"/>
    <w:multiLevelType w:val="hybridMultilevel"/>
    <w:tmpl w:val="ACEEC59A"/>
    <w:lvl w:ilvl="0" w:tplc="C9D68A6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FF136D0"/>
    <w:multiLevelType w:val="hybridMultilevel"/>
    <w:tmpl w:val="D42C3C0C"/>
    <w:lvl w:ilvl="0" w:tplc="11A8B86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5494E1E"/>
    <w:multiLevelType w:val="multilevel"/>
    <w:tmpl w:val="4D3099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6A26C71"/>
    <w:multiLevelType w:val="hybridMultilevel"/>
    <w:tmpl w:val="FFB8FD1E"/>
    <w:lvl w:ilvl="0" w:tplc="75EEB4CA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7375A7B"/>
    <w:multiLevelType w:val="hybridMultilevel"/>
    <w:tmpl w:val="D460E99E"/>
    <w:lvl w:ilvl="0" w:tplc="C9D68A6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>
    <w:nsid w:val="47611ADA"/>
    <w:multiLevelType w:val="hybridMultilevel"/>
    <w:tmpl w:val="A4CCB682"/>
    <w:lvl w:ilvl="0" w:tplc="C9D68A6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AA97A68"/>
    <w:multiLevelType w:val="hybridMultilevel"/>
    <w:tmpl w:val="32729A08"/>
    <w:lvl w:ilvl="0" w:tplc="C9D68A6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AAE30C4"/>
    <w:multiLevelType w:val="hybridMultilevel"/>
    <w:tmpl w:val="2ACA02DC"/>
    <w:lvl w:ilvl="0" w:tplc="C9D68A6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E7A6B1D"/>
    <w:multiLevelType w:val="hybridMultilevel"/>
    <w:tmpl w:val="BBE02056"/>
    <w:lvl w:ilvl="0" w:tplc="C9D68A6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F9F5578"/>
    <w:multiLevelType w:val="hybridMultilevel"/>
    <w:tmpl w:val="5BC4DCBA"/>
    <w:lvl w:ilvl="0" w:tplc="75EEB4CA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3396CE2"/>
    <w:multiLevelType w:val="hybridMultilevel"/>
    <w:tmpl w:val="F31E7DCA"/>
    <w:lvl w:ilvl="0" w:tplc="11A8B86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37F6A89"/>
    <w:multiLevelType w:val="hybridMultilevel"/>
    <w:tmpl w:val="C4EC3AB4"/>
    <w:lvl w:ilvl="0" w:tplc="C9D68A6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B5222D9"/>
    <w:multiLevelType w:val="hybridMultilevel"/>
    <w:tmpl w:val="1F266526"/>
    <w:lvl w:ilvl="0" w:tplc="75EEB4CA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CE61D4B"/>
    <w:multiLevelType w:val="hybridMultilevel"/>
    <w:tmpl w:val="9C40D378"/>
    <w:lvl w:ilvl="0" w:tplc="C9D68A6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FBD2995"/>
    <w:multiLevelType w:val="hybridMultilevel"/>
    <w:tmpl w:val="F3B29EEE"/>
    <w:lvl w:ilvl="0" w:tplc="75EEB4CA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51E78FF"/>
    <w:multiLevelType w:val="hybridMultilevel"/>
    <w:tmpl w:val="9858EE78"/>
    <w:lvl w:ilvl="0" w:tplc="C9D68A6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8097FB1"/>
    <w:multiLevelType w:val="hybridMultilevel"/>
    <w:tmpl w:val="EB04C114"/>
    <w:lvl w:ilvl="0" w:tplc="11A8B86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852608F"/>
    <w:multiLevelType w:val="hybridMultilevel"/>
    <w:tmpl w:val="1F74F398"/>
    <w:lvl w:ilvl="0" w:tplc="75EEB4CA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8FF51AE"/>
    <w:multiLevelType w:val="hybridMultilevel"/>
    <w:tmpl w:val="A580CE62"/>
    <w:lvl w:ilvl="0" w:tplc="75EEB4CA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9E82E1F"/>
    <w:multiLevelType w:val="hybridMultilevel"/>
    <w:tmpl w:val="A788B6EE"/>
    <w:lvl w:ilvl="0" w:tplc="C9D68A6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0217F44"/>
    <w:multiLevelType w:val="hybridMultilevel"/>
    <w:tmpl w:val="7BFCCE36"/>
    <w:lvl w:ilvl="0" w:tplc="C9D68A6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A0742E7"/>
    <w:multiLevelType w:val="hybridMultilevel"/>
    <w:tmpl w:val="EA64ABF2"/>
    <w:lvl w:ilvl="0" w:tplc="75EEB4CA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E0901DD"/>
    <w:multiLevelType w:val="hybridMultilevel"/>
    <w:tmpl w:val="42A8AAF2"/>
    <w:lvl w:ilvl="0" w:tplc="75EEB4CA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30"/>
  </w:num>
  <w:num w:numId="5">
    <w:abstractNumId w:val="20"/>
  </w:num>
  <w:num w:numId="6">
    <w:abstractNumId w:val="34"/>
  </w:num>
  <w:num w:numId="7">
    <w:abstractNumId w:val="38"/>
  </w:num>
  <w:num w:numId="8">
    <w:abstractNumId w:val="5"/>
  </w:num>
  <w:num w:numId="9">
    <w:abstractNumId w:val="3"/>
  </w:num>
  <w:num w:numId="10">
    <w:abstractNumId w:val="9"/>
  </w:num>
  <w:num w:numId="11">
    <w:abstractNumId w:val="27"/>
  </w:num>
  <w:num w:numId="12">
    <w:abstractNumId w:val="1"/>
  </w:num>
  <w:num w:numId="13">
    <w:abstractNumId w:val="35"/>
  </w:num>
  <w:num w:numId="14">
    <w:abstractNumId w:val="18"/>
  </w:num>
  <w:num w:numId="15">
    <w:abstractNumId w:val="16"/>
  </w:num>
  <w:num w:numId="16">
    <w:abstractNumId w:val="28"/>
  </w:num>
  <w:num w:numId="17">
    <w:abstractNumId w:val="0"/>
  </w:num>
  <w:num w:numId="18">
    <w:abstractNumId w:val="29"/>
  </w:num>
  <w:num w:numId="19">
    <w:abstractNumId w:val="31"/>
  </w:num>
  <w:num w:numId="20">
    <w:abstractNumId w:val="15"/>
  </w:num>
  <w:num w:numId="21">
    <w:abstractNumId w:val="33"/>
  </w:num>
  <w:num w:numId="22">
    <w:abstractNumId w:val="4"/>
  </w:num>
  <w:num w:numId="23">
    <w:abstractNumId w:val="36"/>
  </w:num>
  <w:num w:numId="24">
    <w:abstractNumId w:val="24"/>
  </w:num>
  <w:num w:numId="25">
    <w:abstractNumId w:val="37"/>
  </w:num>
  <w:num w:numId="26">
    <w:abstractNumId w:val="12"/>
  </w:num>
  <w:num w:numId="27">
    <w:abstractNumId w:val="21"/>
  </w:num>
  <w:num w:numId="28">
    <w:abstractNumId w:val="22"/>
  </w:num>
  <w:num w:numId="29">
    <w:abstractNumId w:val="13"/>
  </w:num>
  <w:num w:numId="30">
    <w:abstractNumId w:val="26"/>
  </w:num>
  <w:num w:numId="31">
    <w:abstractNumId w:val="39"/>
  </w:num>
  <w:num w:numId="32">
    <w:abstractNumId w:val="25"/>
  </w:num>
  <w:num w:numId="33">
    <w:abstractNumId w:val="19"/>
  </w:num>
  <w:num w:numId="34">
    <w:abstractNumId w:val="17"/>
  </w:num>
  <w:num w:numId="35">
    <w:abstractNumId w:val="11"/>
  </w:num>
  <w:num w:numId="36">
    <w:abstractNumId w:val="23"/>
  </w:num>
  <w:num w:numId="37">
    <w:abstractNumId w:val="10"/>
  </w:num>
  <w:num w:numId="38">
    <w:abstractNumId w:val="8"/>
  </w:num>
  <w:num w:numId="39">
    <w:abstractNumId w:val="3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bordersDoNotSurroundHeader/>
  <w:bordersDoNotSurroundFooter/>
  <w:proofState w:spelling="clean" w:grammar="dirty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3F"/>
    <w:rsid w:val="0000041E"/>
    <w:rsid w:val="00000D8F"/>
    <w:rsid w:val="0000159B"/>
    <w:rsid w:val="00001780"/>
    <w:rsid w:val="0000344D"/>
    <w:rsid w:val="00003821"/>
    <w:rsid w:val="00005578"/>
    <w:rsid w:val="00010DE4"/>
    <w:rsid w:val="00010FAC"/>
    <w:rsid w:val="00011A9A"/>
    <w:rsid w:val="0001323E"/>
    <w:rsid w:val="0001346B"/>
    <w:rsid w:val="00013B1F"/>
    <w:rsid w:val="000144D8"/>
    <w:rsid w:val="00014F6E"/>
    <w:rsid w:val="00015F42"/>
    <w:rsid w:val="00017006"/>
    <w:rsid w:val="00017083"/>
    <w:rsid w:val="00020388"/>
    <w:rsid w:val="00020393"/>
    <w:rsid w:val="00021098"/>
    <w:rsid w:val="00021830"/>
    <w:rsid w:val="00025141"/>
    <w:rsid w:val="00026FC3"/>
    <w:rsid w:val="0002742E"/>
    <w:rsid w:val="00030398"/>
    <w:rsid w:val="000308AB"/>
    <w:rsid w:val="00030FA3"/>
    <w:rsid w:val="000324D3"/>
    <w:rsid w:val="000325B2"/>
    <w:rsid w:val="000345B6"/>
    <w:rsid w:val="0003531D"/>
    <w:rsid w:val="0003568B"/>
    <w:rsid w:val="00035807"/>
    <w:rsid w:val="0004254F"/>
    <w:rsid w:val="00043A34"/>
    <w:rsid w:val="00046933"/>
    <w:rsid w:val="00047E9C"/>
    <w:rsid w:val="00050402"/>
    <w:rsid w:val="00051269"/>
    <w:rsid w:val="00051758"/>
    <w:rsid w:val="00053142"/>
    <w:rsid w:val="00053551"/>
    <w:rsid w:val="00054E5F"/>
    <w:rsid w:val="00054FA3"/>
    <w:rsid w:val="00055BE7"/>
    <w:rsid w:val="000567BD"/>
    <w:rsid w:val="00057D3F"/>
    <w:rsid w:val="00060562"/>
    <w:rsid w:val="00061E00"/>
    <w:rsid w:val="00062D34"/>
    <w:rsid w:val="00062F18"/>
    <w:rsid w:val="00065FCC"/>
    <w:rsid w:val="00067EC1"/>
    <w:rsid w:val="00070D8A"/>
    <w:rsid w:val="00071459"/>
    <w:rsid w:val="000716D1"/>
    <w:rsid w:val="00071E7C"/>
    <w:rsid w:val="000728F4"/>
    <w:rsid w:val="00072E64"/>
    <w:rsid w:val="000747ED"/>
    <w:rsid w:val="00077E50"/>
    <w:rsid w:val="0008440D"/>
    <w:rsid w:val="00086B30"/>
    <w:rsid w:val="00090C8C"/>
    <w:rsid w:val="00090FC1"/>
    <w:rsid w:val="00091656"/>
    <w:rsid w:val="0009189B"/>
    <w:rsid w:val="00093ACC"/>
    <w:rsid w:val="0009530A"/>
    <w:rsid w:val="00096201"/>
    <w:rsid w:val="000967A9"/>
    <w:rsid w:val="00097C64"/>
    <w:rsid w:val="000A0849"/>
    <w:rsid w:val="000A09DD"/>
    <w:rsid w:val="000A11A6"/>
    <w:rsid w:val="000A2320"/>
    <w:rsid w:val="000A44A2"/>
    <w:rsid w:val="000A47DC"/>
    <w:rsid w:val="000A52D6"/>
    <w:rsid w:val="000A5934"/>
    <w:rsid w:val="000A5BD3"/>
    <w:rsid w:val="000B200F"/>
    <w:rsid w:val="000B355B"/>
    <w:rsid w:val="000B35C0"/>
    <w:rsid w:val="000B583D"/>
    <w:rsid w:val="000B6415"/>
    <w:rsid w:val="000B70F9"/>
    <w:rsid w:val="000C05EA"/>
    <w:rsid w:val="000C1959"/>
    <w:rsid w:val="000C20E0"/>
    <w:rsid w:val="000C326C"/>
    <w:rsid w:val="000C3333"/>
    <w:rsid w:val="000C5FA2"/>
    <w:rsid w:val="000C620B"/>
    <w:rsid w:val="000D1AA0"/>
    <w:rsid w:val="000D27A4"/>
    <w:rsid w:val="000D3928"/>
    <w:rsid w:val="000D4E6C"/>
    <w:rsid w:val="000D57F3"/>
    <w:rsid w:val="000D5BA4"/>
    <w:rsid w:val="000D6247"/>
    <w:rsid w:val="000E0E35"/>
    <w:rsid w:val="000E1ABC"/>
    <w:rsid w:val="000E347C"/>
    <w:rsid w:val="000E36DD"/>
    <w:rsid w:val="000E75AF"/>
    <w:rsid w:val="000F5205"/>
    <w:rsid w:val="000F5667"/>
    <w:rsid w:val="000F625A"/>
    <w:rsid w:val="000F6396"/>
    <w:rsid w:val="000F6D8A"/>
    <w:rsid w:val="000F71B4"/>
    <w:rsid w:val="000F7904"/>
    <w:rsid w:val="00101056"/>
    <w:rsid w:val="0010297E"/>
    <w:rsid w:val="00102D0D"/>
    <w:rsid w:val="00105317"/>
    <w:rsid w:val="00105CD8"/>
    <w:rsid w:val="001070FE"/>
    <w:rsid w:val="00110EC9"/>
    <w:rsid w:val="00111FB1"/>
    <w:rsid w:val="0011418F"/>
    <w:rsid w:val="001162B6"/>
    <w:rsid w:val="001173DB"/>
    <w:rsid w:val="00120405"/>
    <w:rsid w:val="00120CE6"/>
    <w:rsid w:val="001223EC"/>
    <w:rsid w:val="0012299A"/>
    <w:rsid w:val="00122EF7"/>
    <w:rsid w:val="00122FAF"/>
    <w:rsid w:val="001246AE"/>
    <w:rsid w:val="00125190"/>
    <w:rsid w:val="0012535C"/>
    <w:rsid w:val="00126D91"/>
    <w:rsid w:val="00127F40"/>
    <w:rsid w:val="0013038F"/>
    <w:rsid w:val="00131284"/>
    <w:rsid w:val="001314E6"/>
    <w:rsid w:val="00133FB1"/>
    <w:rsid w:val="001340D3"/>
    <w:rsid w:val="00134B45"/>
    <w:rsid w:val="0013518C"/>
    <w:rsid w:val="001351CB"/>
    <w:rsid w:val="001357C8"/>
    <w:rsid w:val="00135C4D"/>
    <w:rsid w:val="0013693B"/>
    <w:rsid w:val="00141726"/>
    <w:rsid w:val="00141B50"/>
    <w:rsid w:val="0014330F"/>
    <w:rsid w:val="00143CC0"/>
    <w:rsid w:val="0014436E"/>
    <w:rsid w:val="001447FB"/>
    <w:rsid w:val="00145474"/>
    <w:rsid w:val="00146A8B"/>
    <w:rsid w:val="00151BC0"/>
    <w:rsid w:val="00151F71"/>
    <w:rsid w:val="00153147"/>
    <w:rsid w:val="00153896"/>
    <w:rsid w:val="00153CB8"/>
    <w:rsid w:val="00154A24"/>
    <w:rsid w:val="00155285"/>
    <w:rsid w:val="00155943"/>
    <w:rsid w:val="001562D9"/>
    <w:rsid w:val="0015707A"/>
    <w:rsid w:val="00160124"/>
    <w:rsid w:val="00160B86"/>
    <w:rsid w:val="00161C4C"/>
    <w:rsid w:val="00163115"/>
    <w:rsid w:val="001642E4"/>
    <w:rsid w:val="001678ED"/>
    <w:rsid w:val="00167F44"/>
    <w:rsid w:val="00167FFD"/>
    <w:rsid w:val="00171C40"/>
    <w:rsid w:val="001739FA"/>
    <w:rsid w:val="00175C81"/>
    <w:rsid w:val="001760E2"/>
    <w:rsid w:val="00180223"/>
    <w:rsid w:val="001807C1"/>
    <w:rsid w:val="00182C39"/>
    <w:rsid w:val="00182DC4"/>
    <w:rsid w:val="00183D6D"/>
    <w:rsid w:val="001841C6"/>
    <w:rsid w:val="00184CDE"/>
    <w:rsid w:val="001855A4"/>
    <w:rsid w:val="00185F37"/>
    <w:rsid w:val="001863D2"/>
    <w:rsid w:val="0018765C"/>
    <w:rsid w:val="00187B95"/>
    <w:rsid w:val="00187D40"/>
    <w:rsid w:val="0019011F"/>
    <w:rsid w:val="0019042B"/>
    <w:rsid w:val="001907B7"/>
    <w:rsid w:val="00191DF9"/>
    <w:rsid w:val="00192B8B"/>
    <w:rsid w:val="00192FBD"/>
    <w:rsid w:val="00193912"/>
    <w:rsid w:val="00193B9D"/>
    <w:rsid w:val="00193E8B"/>
    <w:rsid w:val="00194FD2"/>
    <w:rsid w:val="0019552F"/>
    <w:rsid w:val="00196636"/>
    <w:rsid w:val="00196FB8"/>
    <w:rsid w:val="001972C9"/>
    <w:rsid w:val="00197A51"/>
    <w:rsid w:val="001A033E"/>
    <w:rsid w:val="001A23DE"/>
    <w:rsid w:val="001A24BD"/>
    <w:rsid w:val="001A24F6"/>
    <w:rsid w:val="001A33D8"/>
    <w:rsid w:val="001A3B87"/>
    <w:rsid w:val="001A5AB0"/>
    <w:rsid w:val="001A5FB9"/>
    <w:rsid w:val="001A62E4"/>
    <w:rsid w:val="001A73DF"/>
    <w:rsid w:val="001B1A00"/>
    <w:rsid w:val="001B51AA"/>
    <w:rsid w:val="001B613A"/>
    <w:rsid w:val="001B65ED"/>
    <w:rsid w:val="001B7ABF"/>
    <w:rsid w:val="001C140E"/>
    <w:rsid w:val="001C1B09"/>
    <w:rsid w:val="001C2E72"/>
    <w:rsid w:val="001C4ECC"/>
    <w:rsid w:val="001C73DB"/>
    <w:rsid w:val="001C76FA"/>
    <w:rsid w:val="001C7BA1"/>
    <w:rsid w:val="001D0833"/>
    <w:rsid w:val="001D14C6"/>
    <w:rsid w:val="001D26A8"/>
    <w:rsid w:val="001D2799"/>
    <w:rsid w:val="001D2DE2"/>
    <w:rsid w:val="001D3CCF"/>
    <w:rsid w:val="001D43C5"/>
    <w:rsid w:val="001D4618"/>
    <w:rsid w:val="001D5558"/>
    <w:rsid w:val="001D5CD6"/>
    <w:rsid w:val="001D64DB"/>
    <w:rsid w:val="001D71A2"/>
    <w:rsid w:val="001E121E"/>
    <w:rsid w:val="001E2445"/>
    <w:rsid w:val="001E309C"/>
    <w:rsid w:val="001E3D10"/>
    <w:rsid w:val="001E690D"/>
    <w:rsid w:val="001E78BC"/>
    <w:rsid w:val="001F0759"/>
    <w:rsid w:val="001F079F"/>
    <w:rsid w:val="001F405D"/>
    <w:rsid w:val="001F4762"/>
    <w:rsid w:val="001F4A09"/>
    <w:rsid w:val="001F5835"/>
    <w:rsid w:val="001F5F5C"/>
    <w:rsid w:val="001F690F"/>
    <w:rsid w:val="001F7183"/>
    <w:rsid w:val="00200652"/>
    <w:rsid w:val="00202C50"/>
    <w:rsid w:val="00202CE5"/>
    <w:rsid w:val="002043CB"/>
    <w:rsid w:val="002045A6"/>
    <w:rsid w:val="0020460E"/>
    <w:rsid w:val="00205DC8"/>
    <w:rsid w:val="00205DEC"/>
    <w:rsid w:val="00206E3B"/>
    <w:rsid w:val="00207731"/>
    <w:rsid w:val="0021078D"/>
    <w:rsid w:val="00213869"/>
    <w:rsid w:val="00213DFB"/>
    <w:rsid w:val="00213E9A"/>
    <w:rsid w:val="002141A0"/>
    <w:rsid w:val="002145CF"/>
    <w:rsid w:val="00214CE8"/>
    <w:rsid w:val="00220FC4"/>
    <w:rsid w:val="00221A42"/>
    <w:rsid w:val="00222823"/>
    <w:rsid w:val="00222840"/>
    <w:rsid w:val="00222884"/>
    <w:rsid w:val="00222950"/>
    <w:rsid w:val="00222EFF"/>
    <w:rsid w:val="00224F46"/>
    <w:rsid w:val="002254E8"/>
    <w:rsid w:val="00225875"/>
    <w:rsid w:val="00225BD6"/>
    <w:rsid w:val="00227962"/>
    <w:rsid w:val="00227A7A"/>
    <w:rsid w:val="002363C7"/>
    <w:rsid w:val="00236829"/>
    <w:rsid w:val="00236D0E"/>
    <w:rsid w:val="00237CA0"/>
    <w:rsid w:val="00237DF0"/>
    <w:rsid w:val="002402F3"/>
    <w:rsid w:val="002414CA"/>
    <w:rsid w:val="00241D59"/>
    <w:rsid w:val="00242DCD"/>
    <w:rsid w:val="002434A8"/>
    <w:rsid w:val="0024375C"/>
    <w:rsid w:val="00243D16"/>
    <w:rsid w:val="002441E0"/>
    <w:rsid w:val="002444CD"/>
    <w:rsid w:val="00244D1F"/>
    <w:rsid w:val="002459BB"/>
    <w:rsid w:val="00251A09"/>
    <w:rsid w:val="00251A8C"/>
    <w:rsid w:val="00252454"/>
    <w:rsid w:val="00252479"/>
    <w:rsid w:val="00253086"/>
    <w:rsid w:val="00254D7A"/>
    <w:rsid w:val="00255700"/>
    <w:rsid w:val="00261493"/>
    <w:rsid w:val="00261E55"/>
    <w:rsid w:val="002631C3"/>
    <w:rsid w:val="00264036"/>
    <w:rsid w:val="0026503C"/>
    <w:rsid w:val="00265632"/>
    <w:rsid w:val="00265E26"/>
    <w:rsid w:val="0026600F"/>
    <w:rsid w:val="00266224"/>
    <w:rsid w:val="002665C0"/>
    <w:rsid w:val="00266944"/>
    <w:rsid w:val="002672DB"/>
    <w:rsid w:val="002707FB"/>
    <w:rsid w:val="00272B61"/>
    <w:rsid w:val="0027345B"/>
    <w:rsid w:val="00275DC7"/>
    <w:rsid w:val="00276760"/>
    <w:rsid w:val="0027799B"/>
    <w:rsid w:val="00280AA2"/>
    <w:rsid w:val="0028118A"/>
    <w:rsid w:val="00281DB1"/>
    <w:rsid w:val="0028309E"/>
    <w:rsid w:val="002844AF"/>
    <w:rsid w:val="002853A5"/>
    <w:rsid w:val="00286B15"/>
    <w:rsid w:val="002876BB"/>
    <w:rsid w:val="002876EC"/>
    <w:rsid w:val="002879F9"/>
    <w:rsid w:val="00291876"/>
    <w:rsid w:val="00294338"/>
    <w:rsid w:val="00294795"/>
    <w:rsid w:val="00294BEE"/>
    <w:rsid w:val="002965B5"/>
    <w:rsid w:val="002978D5"/>
    <w:rsid w:val="00297D27"/>
    <w:rsid w:val="002A0783"/>
    <w:rsid w:val="002A2BF8"/>
    <w:rsid w:val="002A3C4B"/>
    <w:rsid w:val="002A405D"/>
    <w:rsid w:val="002A4323"/>
    <w:rsid w:val="002A590C"/>
    <w:rsid w:val="002A5AC0"/>
    <w:rsid w:val="002A67EB"/>
    <w:rsid w:val="002A68AE"/>
    <w:rsid w:val="002A748E"/>
    <w:rsid w:val="002A7CE3"/>
    <w:rsid w:val="002B02F2"/>
    <w:rsid w:val="002B12CB"/>
    <w:rsid w:val="002B1803"/>
    <w:rsid w:val="002B2113"/>
    <w:rsid w:val="002B5231"/>
    <w:rsid w:val="002C0591"/>
    <w:rsid w:val="002C1889"/>
    <w:rsid w:val="002C4E1E"/>
    <w:rsid w:val="002C53EF"/>
    <w:rsid w:val="002C5E7D"/>
    <w:rsid w:val="002C6DE4"/>
    <w:rsid w:val="002C7588"/>
    <w:rsid w:val="002C798F"/>
    <w:rsid w:val="002C7AC0"/>
    <w:rsid w:val="002C7D7F"/>
    <w:rsid w:val="002D0018"/>
    <w:rsid w:val="002D38DB"/>
    <w:rsid w:val="002D3BA8"/>
    <w:rsid w:val="002D4ADB"/>
    <w:rsid w:val="002D6651"/>
    <w:rsid w:val="002D6A7B"/>
    <w:rsid w:val="002D6B79"/>
    <w:rsid w:val="002D761C"/>
    <w:rsid w:val="002E01F8"/>
    <w:rsid w:val="002E1C0A"/>
    <w:rsid w:val="002E24CA"/>
    <w:rsid w:val="002E2B61"/>
    <w:rsid w:val="002E4340"/>
    <w:rsid w:val="002E4BD4"/>
    <w:rsid w:val="002E6D62"/>
    <w:rsid w:val="002F21BC"/>
    <w:rsid w:val="002F2C3B"/>
    <w:rsid w:val="002F3650"/>
    <w:rsid w:val="002F4D30"/>
    <w:rsid w:val="002F6182"/>
    <w:rsid w:val="0030098A"/>
    <w:rsid w:val="00301314"/>
    <w:rsid w:val="00301F63"/>
    <w:rsid w:val="00302058"/>
    <w:rsid w:val="003028EC"/>
    <w:rsid w:val="00303EF5"/>
    <w:rsid w:val="00304192"/>
    <w:rsid w:val="00304BE7"/>
    <w:rsid w:val="0030515E"/>
    <w:rsid w:val="00307576"/>
    <w:rsid w:val="00310637"/>
    <w:rsid w:val="0031240A"/>
    <w:rsid w:val="00312617"/>
    <w:rsid w:val="003135DE"/>
    <w:rsid w:val="00313691"/>
    <w:rsid w:val="00313A8F"/>
    <w:rsid w:val="00313C5B"/>
    <w:rsid w:val="00315FEA"/>
    <w:rsid w:val="003174E0"/>
    <w:rsid w:val="00320C0D"/>
    <w:rsid w:val="00321E6E"/>
    <w:rsid w:val="00323EFE"/>
    <w:rsid w:val="00325359"/>
    <w:rsid w:val="00325557"/>
    <w:rsid w:val="0032689C"/>
    <w:rsid w:val="00330CAC"/>
    <w:rsid w:val="00330CD2"/>
    <w:rsid w:val="00336319"/>
    <w:rsid w:val="00336C2D"/>
    <w:rsid w:val="003410A1"/>
    <w:rsid w:val="003454A5"/>
    <w:rsid w:val="0034550B"/>
    <w:rsid w:val="00345E0E"/>
    <w:rsid w:val="003461E3"/>
    <w:rsid w:val="00347503"/>
    <w:rsid w:val="00347ADB"/>
    <w:rsid w:val="00350483"/>
    <w:rsid w:val="003515E4"/>
    <w:rsid w:val="00352A83"/>
    <w:rsid w:val="00355003"/>
    <w:rsid w:val="003550F9"/>
    <w:rsid w:val="00356D9B"/>
    <w:rsid w:val="00356F4B"/>
    <w:rsid w:val="00357347"/>
    <w:rsid w:val="003600D1"/>
    <w:rsid w:val="0036115F"/>
    <w:rsid w:val="00361A40"/>
    <w:rsid w:val="0036244A"/>
    <w:rsid w:val="00362BD9"/>
    <w:rsid w:val="00363222"/>
    <w:rsid w:val="00363FE2"/>
    <w:rsid w:val="003646BD"/>
    <w:rsid w:val="00364B01"/>
    <w:rsid w:val="00364DD3"/>
    <w:rsid w:val="00365D81"/>
    <w:rsid w:val="00365F39"/>
    <w:rsid w:val="00366F4F"/>
    <w:rsid w:val="00370C06"/>
    <w:rsid w:val="00371F22"/>
    <w:rsid w:val="00373C80"/>
    <w:rsid w:val="003751C7"/>
    <w:rsid w:val="003768B0"/>
    <w:rsid w:val="00376916"/>
    <w:rsid w:val="00377BA1"/>
    <w:rsid w:val="00377E12"/>
    <w:rsid w:val="0038008A"/>
    <w:rsid w:val="003811BE"/>
    <w:rsid w:val="00381CCA"/>
    <w:rsid w:val="00383FB0"/>
    <w:rsid w:val="00386BF7"/>
    <w:rsid w:val="00387250"/>
    <w:rsid w:val="00387F5B"/>
    <w:rsid w:val="0039046F"/>
    <w:rsid w:val="00390AD7"/>
    <w:rsid w:val="0039183F"/>
    <w:rsid w:val="003944A6"/>
    <w:rsid w:val="00396B98"/>
    <w:rsid w:val="00396C2C"/>
    <w:rsid w:val="003974A4"/>
    <w:rsid w:val="003A0F9F"/>
    <w:rsid w:val="003A106F"/>
    <w:rsid w:val="003A231B"/>
    <w:rsid w:val="003A3686"/>
    <w:rsid w:val="003A3F9A"/>
    <w:rsid w:val="003A43B6"/>
    <w:rsid w:val="003A4515"/>
    <w:rsid w:val="003A50B5"/>
    <w:rsid w:val="003A5687"/>
    <w:rsid w:val="003A71AF"/>
    <w:rsid w:val="003B139A"/>
    <w:rsid w:val="003B1822"/>
    <w:rsid w:val="003B1B6E"/>
    <w:rsid w:val="003B1E6C"/>
    <w:rsid w:val="003B3C74"/>
    <w:rsid w:val="003B45FF"/>
    <w:rsid w:val="003B563E"/>
    <w:rsid w:val="003B58DD"/>
    <w:rsid w:val="003B59B4"/>
    <w:rsid w:val="003B5A39"/>
    <w:rsid w:val="003B6BE6"/>
    <w:rsid w:val="003C3453"/>
    <w:rsid w:val="003C48A4"/>
    <w:rsid w:val="003C563A"/>
    <w:rsid w:val="003C6166"/>
    <w:rsid w:val="003C6BFD"/>
    <w:rsid w:val="003D26DB"/>
    <w:rsid w:val="003D2EBE"/>
    <w:rsid w:val="003D4C3F"/>
    <w:rsid w:val="003D5740"/>
    <w:rsid w:val="003D5E7E"/>
    <w:rsid w:val="003D6720"/>
    <w:rsid w:val="003D78A2"/>
    <w:rsid w:val="003E14F8"/>
    <w:rsid w:val="003E1D48"/>
    <w:rsid w:val="003E2941"/>
    <w:rsid w:val="003E35D1"/>
    <w:rsid w:val="003E3608"/>
    <w:rsid w:val="003E3A88"/>
    <w:rsid w:val="003E49F6"/>
    <w:rsid w:val="003E72FB"/>
    <w:rsid w:val="003F02F8"/>
    <w:rsid w:val="003F128E"/>
    <w:rsid w:val="003F16D6"/>
    <w:rsid w:val="003F243D"/>
    <w:rsid w:val="003F2500"/>
    <w:rsid w:val="003F33C0"/>
    <w:rsid w:val="003F3787"/>
    <w:rsid w:val="003F3F12"/>
    <w:rsid w:val="003F40A9"/>
    <w:rsid w:val="003F4CA1"/>
    <w:rsid w:val="003F5B43"/>
    <w:rsid w:val="003F6C61"/>
    <w:rsid w:val="003F712B"/>
    <w:rsid w:val="0040082C"/>
    <w:rsid w:val="00403AA8"/>
    <w:rsid w:val="00404123"/>
    <w:rsid w:val="00407760"/>
    <w:rsid w:val="00410945"/>
    <w:rsid w:val="00410EF6"/>
    <w:rsid w:val="0041208B"/>
    <w:rsid w:val="0041309A"/>
    <w:rsid w:val="00415E0B"/>
    <w:rsid w:val="004167D8"/>
    <w:rsid w:val="004173DF"/>
    <w:rsid w:val="00420883"/>
    <w:rsid w:val="00421A36"/>
    <w:rsid w:val="00422074"/>
    <w:rsid w:val="00423F29"/>
    <w:rsid w:val="00424023"/>
    <w:rsid w:val="004242ED"/>
    <w:rsid w:val="00424448"/>
    <w:rsid w:val="00424A83"/>
    <w:rsid w:val="00424AEF"/>
    <w:rsid w:val="00424FE5"/>
    <w:rsid w:val="00426A9C"/>
    <w:rsid w:val="0042746B"/>
    <w:rsid w:val="004275E3"/>
    <w:rsid w:val="00427617"/>
    <w:rsid w:val="00427A37"/>
    <w:rsid w:val="00427CCB"/>
    <w:rsid w:val="00430B4D"/>
    <w:rsid w:val="00431529"/>
    <w:rsid w:val="004322C8"/>
    <w:rsid w:val="0043290A"/>
    <w:rsid w:val="00433630"/>
    <w:rsid w:val="00433CAE"/>
    <w:rsid w:val="004345AB"/>
    <w:rsid w:val="00434B2C"/>
    <w:rsid w:val="00434BF3"/>
    <w:rsid w:val="00435155"/>
    <w:rsid w:val="004371BF"/>
    <w:rsid w:val="0044165E"/>
    <w:rsid w:val="0044373E"/>
    <w:rsid w:val="004443AD"/>
    <w:rsid w:val="00444418"/>
    <w:rsid w:val="00444F03"/>
    <w:rsid w:val="0044529D"/>
    <w:rsid w:val="004452BC"/>
    <w:rsid w:val="00446FC2"/>
    <w:rsid w:val="00447B82"/>
    <w:rsid w:val="00447DB2"/>
    <w:rsid w:val="004510D9"/>
    <w:rsid w:val="004513D2"/>
    <w:rsid w:val="0045236D"/>
    <w:rsid w:val="0045436A"/>
    <w:rsid w:val="004570F2"/>
    <w:rsid w:val="004573CB"/>
    <w:rsid w:val="00457832"/>
    <w:rsid w:val="004609B2"/>
    <w:rsid w:val="0046183F"/>
    <w:rsid w:val="00462407"/>
    <w:rsid w:val="00462F4B"/>
    <w:rsid w:val="00463008"/>
    <w:rsid w:val="00463E7B"/>
    <w:rsid w:val="0046695B"/>
    <w:rsid w:val="0046759A"/>
    <w:rsid w:val="00467E3B"/>
    <w:rsid w:val="00470EC4"/>
    <w:rsid w:val="0047180E"/>
    <w:rsid w:val="00471F52"/>
    <w:rsid w:val="004720EB"/>
    <w:rsid w:val="00472451"/>
    <w:rsid w:val="00472CFB"/>
    <w:rsid w:val="004739F8"/>
    <w:rsid w:val="00474C26"/>
    <w:rsid w:val="00475FCE"/>
    <w:rsid w:val="004761E2"/>
    <w:rsid w:val="00476562"/>
    <w:rsid w:val="0047676F"/>
    <w:rsid w:val="004808CC"/>
    <w:rsid w:val="004813A1"/>
    <w:rsid w:val="0048161F"/>
    <w:rsid w:val="004828B5"/>
    <w:rsid w:val="00482986"/>
    <w:rsid w:val="00483BE7"/>
    <w:rsid w:val="00485BE8"/>
    <w:rsid w:val="00485D06"/>
    <w:rsid w:val="004861E2"/>
    <w:rsid w:val="004877F1"/>
    <w:rsid w:val="00490101"/>
    <w:rsid w:val="004909FF"/>
    <w:rsid w:val="00492509"/>
    <w:rsid w:val="00494890"/>
    <w:rsid w:val="004963C8"/>
    <w:rsid w:val="004A0D25"/>
    <w:rsid w:val="004A2957"/>
    <w:rsid w:val="004A2B6C"/>
    <w:rsid w:val="004A4646"/>
    <w:rsid w:val="004A46B4"/>
    <w:rsid w:val="004A51EB"/>
    <w:rsid w:val="004A7CAC"/>
    <w:rsid w:val="004B0E26"/>
    <w:rsid w:val="004B17BC"/>
    <w:rsid w:val="004B1D8E"/>
    <w:rsid w:val="004B21AF"/>
    <w:rsid w:val="004B2AA5"/>
    <w:rsid w:val="004B34A9"/>
    <w:rsid w:val="004B4365"/>
    <w:rsid w:val="004B60BD"/>
    <w:rsid w:val="004C0DEC"/>
    <w:rsid w:val="004C0E5F"/>
    <w:rsid w:val="004C2529"/>
    <w:rsid w:val="004C27A6"/>
    <w:rsid w:val="004C52A0"/>
    <w:rsid w:val="004C6191"/>
    <w:rsid w:val="004C6C01"/>
    <w:rsid w:val="004C73BD"/>
    <w:rsid w:val="004D1314"/>
    <w:rsid w:val="004D1C0F"/>
    <w:rsid w:val="004D4185"/>
    <w:rsid w:val="004D5D89"/>
    <w:rsid w:val="004D736E"/>
    <w:rsid w:val="004E143B"/>
    <w:rsid w:val="004E286E"/>
    <w:rsid w:val="004E6D68"/>
    <w:rsid w:val="004F3A0A"/>
    <w:rsid w:val="004F407F"/>
    <w:rsid w:val="005008BD"/>
    <w:rsid w:val="005047E1"/>
    <w:rsid w:val="00506430"/>
    <w:rsid w:val="005067E8"/>
    <w:rsid w:val="00511831"/>
    <w:rsid w:val="00511BA0"/>
    <w:rsid w:val="00511DC2"/>
    <w:rsid w:val="00512F06"/>
    <w:rsid w:val="00513926"/>
    <w:rsid w:val="0051536C"/>
    <w:rsid w:val="0051598A"/>
    <w:rsid w:val="005160D7"/>
    <w:rsid w:val="00516F61"/>
    <w:rsid w:val="00517BCE"/>
    <w:rsid w:val="0052096C"/>
    <w:rsid w:val="00521089"/>
    <w:rsid w:val="005247E1"/>
    <w:rsid w:val="005249B7"/>
    <w:rsid w:val="00525F94"/>
    <w:rsid w:val="005268EC"/>
    <w:rsid w:val="00526AB5"/>
    <w:rsid w:val="005306CF"/>
    <w:rsid w:val="00534450"/>
    <w:rsid w:val="00534A35"/>
    <w:rsid w:val="00534A7E"/>
    <w:rsid w:val="005363AE"/>
    <w:rsid w:val="0053676C"/>
    <w:rsid w:val="0053696D"/>
    <w:rsid w:val="0054087A"/>
    <w:rsid w:val="005409B8"/>
    <w:rsid w:val="00540BF1"/>
    <w:rsid w:val="00541B26"/>
    <w:rsid w:val="00542662"/>
    <w:rsid w:val="0054405A"/>
    <w:rsid w:val="00544740"/>
    <w:rsid w:val="00544978"/>
    <w:rsid w:val="0054613E"/>
    <w:rsid w:val="00546E43"/>
    <w:rsid w:val="00547D68"/>
    <w:rsid w:val="00551400"/>
    <w:rsid w:val="0055191A"/>
    <w:rsid w:val="00552847"/>
    <w:rsid w:val="0055293B"/>
    <w:rsid w:val="00555531"/>
    <w:rsid w:val="00555892"/>
    <w:rsid w:val="005579DE"/>
    <w:rsid w:val="00557F09"/>
    <w:rsid w:val="005630C5"/>
    <w:rsid w:val="005635F0"/>
    <w:rsid w:val="00563F82"/>
    <w:rsid w:val="00564069"/>
    <w:rsid w:val="0056481E"/>
    <w:rsid w:val="0056520B"/>
    <w:rsid w:val="005661D6"/>
    <w:rsid w:val="00566245"/>
    <w:rsid w:val="00570C2B"/>
    <w:rsid w:val="00572D98"/>
    <w:rsid w:val="005751CC"/>
    <w:rsid w:val="005764EA"/>
    <w:rsid w:val="0057660B"/>
    <w:rsid w:val="00576D31"/>
    <w:rsid w:val="00577ADD"/>
    <w:rsid w:val="00577BB6"/>
    <w:rsid w:val="00577ED7"/>
    <w:rsid w:val="00580D4D"/>
    <w:rsid w:val="00582D45"/>
    <w:rsid w:val="005845C0"/>
    <w:rsid w:val="005846D2"/>
    <w:rsid w:val="0058750D"/>
    <w:rsid w:val="00590074"/>
    <w:rsid w:val="0059168C"/>
    <w:rsid w:val="00592D3D"/>
    <w:rsid w:val="005937A7"/>
    <w:rsid w:val="0059436B"/>
    <w:rsid w:val="005949C0"/>
    <w:rsid w:val="0059517D"/>
    <w:rsid w:val="00595912"/>
    <w:rsid w:val="00595A63"/>
    <w:rsid w:val="00597979"/>
    <w:rsid w:val="005A0286"/>
    <w:rsid w:val="005A0370"/>
    <w:rsid w:val="005A0427"/>
    <w:rsid w:val="005A09A5"/>
    <w:rsid w:val="005A1349"/>
    <w:rsid w:val="005A13A3"/>
    <w:rsid w:val="005A30D3"/>
    <w:rsid w:val="005A478F"/>
    <w:rsid w:val="005A4C14"/>
    <w:rsid w:val="005A5A40"/>
    <w:rsid w:val="005A6589"/>
    <w:rsid w:val="005A6B60"/>
    <w:rsid w:val="005A72A1"/>
    <w:rsid w:val="005A77FE"/>
    <w:rsid w:val="005A7EB9"/>
    <w:rsid w:val="005B0844"/>
    <w:rsid w:val="005B2295"/>
    <w:rsid w:val="005B48DC"/>
    <w:rsid w:val="005B56F0"/>
    <w:rsid w:val="005B6627"/>
    <w:rsid w:val="005B6E82"/>
    <w:rsid w:val="005C178E"/>
    <w:rsid w:val="005C1CD4"/>
    <w:rsid w:val="005C226D"/>
    <w:rsid w:val="005C244C"/>
    <w:rsid w:val="005C357F"/>
    <w:rsid w:val="005C472A"/>
    <w:rsid w:val="005C5635"/>
    <w:rsid w:val="005C57DF"/>
    <w:rsid w:val="005C762A"/>
    <w:rsid w:val="005D0102"/>
    <w:rsid w:val="005D0D93"/>
    <w:rsid w:val="005D1AB3"/>
    <w:rsid w:val="005D2A3E"/>
    <w:rsid w:val="005D3E02"/>
    <w:rsid w:val="005D45AE"/>
    <w:rsid w:val="005E0316"/>
    <w:rsid w:val="005E0CD4"/>
    <w:rsid w:val="005E10C3"/>
    <w:rsid w:val="005E187F"/>
    <w:rsid w:val="005E62D2"/>
    <w:rsid w:val="005E6C50"/>
    <w:rsid w:val="005E6DCE"/>
    <w:rsid w:val="005F0964"/>
    <w:rsid w:val="005F0F1B"/>
    <w:rsid w:val="005F1402"/>
    <w:rsid w:val="005F1442"/>
    <w:rsid w:val="005F2D45"/>
    <w:rsid w:val="005F3761"/>
    <w:rsid w:val="005F3E35"/>
    <w:rsid w:val="005F44E3"/>
    <w:rsid w:val="005F509D"/>
    <w:rsid w:val="005F5198"/>
    <w:rsid w:val="005F7387"/>
    <w:rsid w:val="00600995"/>
    <w:rsid w:val="006009DA"/>
    <w:rsid w:val="006026EF"/>
    <w:rsid w:val="00602F0A"/>
    <w:rsid w:val="006042B5"/>
    <w:rsid w:val="00604E0E"/>
    <w:rsid w:val="00605237"/>
    <w:rsid w:val="00606059"/>
    <w:rsid w:val="00607006"/>
    <w:rsid w:val="00607D48"/>
    <w:rsid w:val="00610406"/>
    <w:rsid w:val="00610CAD"/>
    <w:rsid w:val="00611E6A"/>
    <w:rsid w:val="00612FD7"/>
    <w:rsid w:val="00613372"/>
    <w:rsid w:val="006134D3"/>
    <w:rsid w:val="00614B00"/>
    <w:rsid w:val="0061625A"/>
    <w:rsid w:val="00617463"/>
    <w:rsid w:val="00620CA0"/>
    <w:rsid w:val="00621973"/>
    <w:rsid w:val="00621DB3"/>
    <w:rsid w:val="00623644"/>
    <w:rsid w:val="006236A1"/>
    <w:rsid w:val="006241A9"/>
    <w:rsid w:val="0062636A"/>
    <w:rsid w:val="006306DD"/>
    <w:rsid w:val="006309FF"/>
    <w:rsid w:val="00630B90"/>
    <w:rsid w:val="00632066"/>
    <w:rsid w:val="00633770"/>
    <w:rsid w:val="00634449"/>
    <w:rsid w:val="00634B37"/>
    <w:rsid w:val="00634FE8"/>
    <w:rsid w:val="006413F0"/>
    <w:rsid w:val="006418A3"/>
    <w:rsid w:val="00641A43"/>
    <w:rsid w:val="00642903"/>
    <w:rsid w:val="0064290A"/>
    <w:rsid w:val="006441F1"/>
    <w:rsid w:val="00645A4D"/>
    <w:rsid w:val="00645B7E"/>
    <w:rsid w:val="00645D95"/>
    <w:rsid w:val="00646768"/>
    <w:rsid w:val="006470EE"/>
    <w:rsid w:val="00650193"/>
    <w:rsid w:val="00652253"/>
    <w:rsid w:val="006522DF"/>
    <w:rsid w:val="0065245E"/>
    <w:rsid w:val="00652C25"/>
    <w:rsid w:val="0065361A"/>
    <w:rsid w:val="0065390A"/>
    <w:rsid w:val="0065416E"/>
    <w:rsid w:val="0065498C"/>
    <w:rsid w:val="00655435"/>
    <w:rsid w:val="00655C45"/>
    <w:rsid w:val="0065681E"/>
    <w:rsid w:val="00656BEA"/>
    <w:rsid w:val="00657047"/>
    <w:rsid w:val="006611AA"/>
    <w:rsid w:val="006611B1"/>
    <w:rsid w:val="0066267B"/>
    <w:rsid w:val="006633DC"/>
    <w:rsid w:val="006634EA"/>
    <w:rsid w:val="0066416B"/>
    <w:rsid w:val="00665A84"/>
    <w:rsid w:val="00667F27"/>
    <w:rsid w:val="00667F7A"/>
    <w:rsid w:val="00670416"/>
    <w:rsid w:val="0067043C"/>
    <w:rsid w:val="00671D5E"/>
    <w:rsid w:val="006773F6"/>
    <w:rsid w:val="00677758"/>
    <w:rsid w:val="006802AC"/>
    <w:rsid w:val="00680368"/>
    <w:rsid w:val="006804B9"/>
    <w:rsid w:val="006813F8"/>
    <w:rsid w:val="00681A8A"/>
    <w:rsid w:val="00683815"/>
    <w:rsid w:val="00684246"/>
    <w:rsid w:val="006842B2"/>
    <w:rsid w:val="006846ED"/>
    <w:rsid w:val="006853F3"/>
    <w:rsid w:val="006856CC"/>
    <w:rsid w:val="006870C8"/>
    <w:rsid w:val="00687723"/>
    <w:rsid w:val="00687848"/>
    <w:rsid w:val="006878CD"/>
    <w:rsid w:val="00691131"/>
    <w:rsid w:val="00691BFD"/>
    <w:rsid w:val="00691C5D"/>
    <w:rsid w:val="00692069"/>
    <w:rsid w:val="0069211A"/>
    <w:rsid w:val="00692504"/>
    <w:rsid w:val="006930F0"/>
    <w:rsid w:val="00694D3E"/>
    <w:rsid w:val="00695A16"/>
    <w:rsid w:val="00695CF6"/>
    <w:rsid w:val="006962E7"/>
    <w:rsid w:val="006A2AF4"/>
    <w:rsid w:val="006A4FDF"/>
    <w:rsid w:val="006A56C7"/>
    <w:rsid w:val="006A5FFE"/>
    <w:rsid w:val="006A67DE"/>
    <w:rsid w:val="006A7A6D"/>
    <w:rsid w:val="006B004D"/>
    <w:rsid w:val="006B0073"/>
    <w:rsid w:val="006B06EA"/>
    <w:rsid w:val="006B0D98"/>
    <w:rsid w:val="006B2BAC"/>
    <w:rsid w:val="006B5952"/>
    <w:rsid w:val="006B5A30"/>
    <w:rsid w:val="006B5C83"/>
    <w:rsid w:val="006B6525"/>
    <w:rsid w:val="006B7F41"/>
    <w:rsid w:val="006C00B7"/>
    <w:rsid w:val="006C07CC"/>
    <w:rsid w:val="006C314E"/>
    <w:rsid w:val="006C3674"/>
    <w:rsid w:val="006C56DB"/>
    <w:rsid w:val="006C6A18"/>
    <w:rsid w:val="006C79D6"/>
    <w:rsid w:val="006D0696"/>
    <w:rsid w:val="006D14EB"/>
    <w:rsid w:val="006D2C93"/>
    <w:rsid w:val="006D2F8A"/>
    <w:rsid w:val="006D423A"/>
    <w:rsid w:val="006D5300"/>
    <w:rsid w:val="006D5A09"/>
    <w:rsid w:val="006D600E"/>
    <w:rsid w:val="006D60CF"/>
    <w:rsid w:val="006D6B73"/>
    <w:rsid w:val="006D6F8C"/>
    <w:rsid w:val="006D7D70"/>
    <w:rsid w:val="006E36A4"/>
    <w:rsid w:val="006E3B34"/>
    <w:rsid w:val="006E4417"/>
    <w:rsid w:val="006E5CE4"/>
    <w:rsid w:val="006E6B97"/>
    <w:rsid w:val="006E6EC6"/>
    <w:rsid w:val="006E7A74"/>
    <w:rsid w:val="006F00E8"/>
    <w:rsid w:val="006F0DEF"/>
    <w:rsid w:val="006F0FB0"/>
    <w:rsid w:val="006F12B6"/>
    <w:rsid w:val="006F37E5"/>
    <w:rsid w:val="006F41DF"/>
    <w:rsid w:val="006F5542"/>
    <w:rsid w:val="006F7658"/>
    <w:rsid w:val="00700A7C"/>
    <w:rsid w:val="00701507"/>
    <w:rsid w:val="007028AC"/>
    <w:rsid w:val="00705404"/>
    <w:rsid w:val="00705662"/>
    <w:rsid w:val="00707B94"/>
    <w:rsid w:val="00707CB8"/>
    <w:rsid w:val="007108A0"/>
    <w:rsid w:val="00711DA6"/>
    <w:rsid w:val="00713188"/>
    <w:rsid w:val="0071319A"/>
    <w:rsid w:val="0071375E"/>
    <w:rsid w:val="0071598A"/>
    <w:rsid w:val="00716444"/>
    <w:rsid w:val="00716DD0"/>
    <w:rsid w:val="00720C08"/>
    <w:rsid w:val="00721183"/>
    <w:rsid w:val="007213BB"/>
    <w:rsid w:val="007218FA"/>
    <w:rsid w:val="00721D5C"/>
    <w:rsid w:val="007227FB"/>
    <w:rsid w:val="00722FDC"/>
    <w:rsid w:val="0072330B"/>
    <w:rsid w:val="00723C15"/>
    <w:rsid w:val="00723C1D"/>
    <w:rsid w:val="007254A3"/>
    <w:rsid w:val="00727274"/>
    <w:rsid w:val="00730191"/>
    <w:rsid w:val="00730203"/>
    <w:rsid w:val="007306AD"/>
    <w:rsid w:val="0073381D"/>
    <w:rsid w:val="00734A68"/>
    <w:rsid w:val="007358D9"/>
    <w:rsid w:val="00735C5C"/>
    <w:rsid w:val="00735EBC"/>
    <w:rsid w:val="00736A70"/>
    <w:rsid w:val="00736CA6"/>
    <w:rsid w:val="0074027A"/>
    <w:rsid w:val="0074045D"/>
    <w:rsid w:val="00740BB0"/>
    <w:rsid w:val="00741F5B"/>
    <w:rsid w:val="00742019"/>
    <w:rsid w:val="007446F1"/>
    <w:rsid w:val="00744AB6"/>
    <w:rsid w:val="00745987"/>
    <w:rsid w:val="007468B6"/>
    <w:rsid w:val="00747B93"/>
    <w:rsid w:val="0075007B"/>
    <w:rsid w:val="007500AF"/>
    <w:rsid w:val="00750894"/>
    <w:rsid w:val="00751D64"/>
    <w:rsid w:val="00752041"/>
    <w:rsid w:val="0075362D"/>
    <w:rsid w:val="00753C61"/>
    <w:rsid w:val="007540F0"/>
    <w:rsid w:val="00754CDA"/>
    <w:rsid w:val="007603D6"/>
    <w:rsid w:val="00760571"/>
    <w:rsid w:val="00761A54"/>
    <w:rsid w:val="0076210F"/>
    <w:rsid w:val="00763506"/>
    <w:rsid w:val="007654B2"/>
    <w:rsid w:val="007656D5"/>
    <w:rsid w:val="00766E7A"/>
    <w:rsid w:val="00772787"/>
    <w:rsid w:val="007738D2"/>
    <w:rsid w:val="00775404"/>
    <w:rsid w:val="00775566"/>
    <w:rsid w:val="00775A5F"/>
    <w:rsid w:val="00776168"/>
    <w:rsid w:val="0078005D"/>
    <w:rsid w:val="0078014E"/>
    <w:rsid w:val="00781333"/>
    <w:rsid w:val="007815C9"/>
    <w:rsid w:val="00781CD7"/>
    <w:rsid w:val="0078315E"/>
    <w:rsid w:val="007842B8"/>
    <w:rsid w:val="007856CE"/>
    <w:rsid w:val="00785751"/>
    <w:rsid w:val="00786707"/>
    <w:rsid w:val="00786F23"/>
    <w:rsid w:val="00787BF3"/>
    <w:rsid w:val="00791A30"/>
    <w:rsid w:val="00792DAF"/>
    <w:rsid w:val="0079361A"/>
    <w:rsid w:val="0079413C"/>
    <w:rsid w:val="00795798"/>
    <w:rsid w:val="00795FEE"/>
    <w:rsid w:val="00796EE6"/>
    <w:rsid w:val="00797398"/>
    <w:rsid w:val="007A082E"/>
    <w:rsid w:val="007A2EAC"/>
    <w:rsid w:val="007A54B4"/>
    <w:rsid w:val="007A6C40"/>
    <w:rsid w:val="007B185E"/>
    <w:rsid w:val="007B2361"/>
    <w:rsid w:val="007B2EB2"/>
    <w:rsid w:val="007B3142"/>
    <w:rsid w:val="007B31BB"/>
    <w:rsid w:val="007B44DB"/>
    <w:rsid w:val="007B57B7"/>
    <w:rsid w:val="007B5822"/>
    <w:rsid w:val="007B5B63"/>
    <w:rsid w:val="007B5CD5"/>
    <w:rsid w:val="007B5DA1"/>
    <w:rsid w:val="007C000B"/>
    <w:rsid w:val="007C095E"/>
    <w:rsid w:val="007C2099"/>
    <w:rsid w:val="007C3050"/>
    <w:rsid w:val="007C32C7"/>
    <w:rsid w:val="007C4569"/>
    <w:rsid w:val="007C4F62"/>
    <w:rsid w:val="007C6B6B"/>
    <w:rsid w:val="007C7AE2"/>
    <w:rsid w:val="007D03B4"/>
    <w:rsid w:val="007D19EB"/>
    <w:rsid w:val="007D19ED"/>
    <w:rsid w:val="007D2C00"/>
    <w:rsid w:val="007D2D4F"/>
    <w:rsid w:val="007D3A4A"/>
    <w:rsid w:val="007D4925"/>
    <w:rsid w:val="007D5E92"/>
    <w:rsid w:val="007D7027"/>
    <w:rsid w:val="007D7F36"/>
    <w:rsid w:val="007E0164"/>
    <w:rsid w:val="007E05B7"/>
    <w:rsid w:val="007E0659"/>
    <w:rsid w:val="007E0B0C"/>
    <w:rsid w:val="007E0F84"/>
    <w:rsid w:val="007E14CA"/>
    <w:rsid w:val="007E1C72"/>
    <w:rsid w:val="007E2172"/>
    <w:rsid w:val="007E2DCA"/>
    <w:rsid w:val="007E3F4E"/>
    <w:rsid w:val="007E55D7"/>
    <w:rsid w:val="007E58CE"/>
    <w:rsid w:val="007E5C47"/>
    <w:rsid w:val="007E73D5"/>
    <w:rsid w:val="007E7CE6"/>
    <w:rsid w:val="007F070C"/>
    <w:rsid w:val="007F2039"/>
    <w:rsid w:val="007F249F"/>
    <w:rsid w:val="007F26A1"/>
    <w:rsid w:val="007F33DA"/>
    <w:rsid w:val="007F5EE0"/>
    <w:rsid w:val="007F6651"/>
    <w:rsid w:val="007F6F01"/>
    <w:rsid w:val="00800DFF"/>
    <w:rsid w:val="00801A05"/>
    <w:rsid w:val="008039CC"/>
    <w:rsid w:val="00803B93"/>
    <w:rsid w:val="00811FE7"/>
    <w:rsid w:val="00812046"/>
    <w:rsid w:val="00812DCF"/>
    <w:rsid w:val="0081478C"/>
    <w:rsid w:val="00814D1D"/>
    <w:rsid w:val="008157A2"/>
    <w:rsid w:val="00816157"/>
    <w:rsid w:val="00817132"/>
    <w:rsid w:val="00821873"/>
    <w:rsid w:val="00821A94"/>
    <w:rsid w:val="00822C8D"/>
    <w:rsid w:val="008231E9"/>
    <w:rsid w:val="00824294"/>
    <w:rsid w:val="00826F39"/>
    <w:rsid w:val="00827775"/>
    <w:rsid w:val="00827B4B"/>
    <w:rsid w:val="00831F6C"/>
    <w:rsid w:val="008323C1"/>
    <w:rsid w:val="00832826"/>
    <w:rsid w:val="008331ED"/>
    <w:rsid w:val="00833C64"/>
    <w:rsid w:val="008341AC"/>
    <w:rsid w:val="0083433F"/>
    <w:rsid w:val="00834730"/>
    <w:rsid w:val="008357ED"/>
    <w:rsid w:val="008360CF"/>
    <w:rsid w:val="00836A61"/>
    <w:rsid w:val="00841ED1"/>
    <w:rsid w:val="00842AFE"/>
    <w:rsid w:val="00843BEE"/>
    <w:rsid w:val="00843DDE"/>
    <w:rsid w:val="00844885"/>
    <w:rsid w:val="00845AB2"/>
    <w:rsid w:val="00845AEA"/>
    <w:rsid w:val="00845BAB"/>
    <w:rsid w:val="00846B46"/>
    <w:rsid w:val="00847B23"/>
    <w:rsid w:val="0085018B"/>
    <w:rsid w:val="0085039B"/>
    <w:rsid w:val="008504EF"/>
    <w:rsid w:val="00852A61"/>
    <w:rsid w:val="008532F5"/>
    <w:rsid w:val="00853363"/>
    <w:rsid w:val="00854164"/>
    <w:rsid w:val="00863648"/>
    <w:rsid w:val="008640CD"/>
    <w:rsid w:val="00865145"/>
    <w:rsid w:val="0086664C"/>
    <w:rsid w:val="0087032E"/>
    <w:rsid w:val="00870B9C"/>
    <w:rsid w:val="00871773"/>
    <w:rsid w:val="008728AF"/>
    <w:rsid w:val="008729BE"/>
    <w:rsid w:val="00872AEB"/>
    <w:rsid w:val="008731A1"/>
    <w:rsid w:val="0087337F"/>
    <w:rsid w:val="00873A68"/>
    <w:rsid w:val="008740CD"/>
    <w:rsid w:val="00874128"/>
    <w:rsid w:val="00876148"/>
    <w:rsid w:val="008764A6"/>
    <w:rsid w:val="00876538"/>
    <w:rsid w:val="00877F5F"/>
    <w:rsid w:val="00880846"/>
    <w:rsid w:val="00881218"/>
    <w:rsid w:val="008828D7"/>
    <w:rsid w:val="00882F7C"/>
    <w:rsid w:val="00883156"/>
    <w:rsid w:val="008833B9"/>
    <w:rsid w:val="008844CF"/>
    <w:rsid w:val="008849A9"/>
    <w:rsid w:val="00884BF3"/>
    <w:rsid w:val="00884D8C"/>
    <w:rsid w:val="00884E80"/>
    <w:rsid w:val="00885434"/>
    <w:rsid w:val="00885DA5"/>
    <w:rsid w:val="008865D0"/>
    <w:rsid w:val="00886ABB"/>
    <w:rsid w:val="00887C62"/>
    <w:rsid w:val="00890BBF"/>
    <w:rsid w:val="00893D7F"/>
    <w:rsid w:val="00895232"/>
    <w:rsid w:val="00895A49"/>
    <w:rsid w:val="0089653C"/>
    <w:rsid w:val="00897320"/>
    <w:rsid w:val="0089789A"/>
    <w:rsid w:val="00897F75"/>
    <w:rsid w:val="008A0FC2"/>
    <w:rsid w:val="008A1C02"/>
    <w:rsid w:val="008A487B"/>
    <w:rsid w:val="008A553B"/>
    <w:rsid w:val="008A5A1C"/>
    <w:rsid w:val="008A629A"/>
    <w:rsid w:val="008A681F"/>
    <w:rsid w:val="008B0906"/>
    <w:rsid w:val="008B23FB"/>
    <w:rsid w:val="008B2AD8"/>
    <w:rsid w:val="008B6627"/>
    <w:rsid w:val="008B6BCA"/>
    <w:rsid w:val="008C03F3"/>
    <w:rsid w:val="008C10F6"/>
    <w:rsid w:val="008C244E"/>
    <w:rsid w:val="008C291D"/>
    <w:rsid w:val="008C5075"/>
    <w:rsid w:val="008C5B2A"/>
    <w:rsid w:val="008C5BC2"/>
    <w:rsid w:val="008D05BC"/>
    <w:rsid w:val="008D0681"/>
    <w:rsid w:val="008D1175"/>
    <w:rsid w:val="008D26B5"/>
    <w:rsid w:val="008D3555"/>
    <w:rsid w:val="008D3F9C"/>
    <w:rsid w:val="008D4092"/>
    <w:rsid w:val="008D496F"/>
    <w:rsid w:val="008D5F2C"/>
    <w:rsid w:val="008D5F78"/>
    <w:rsid w:val="008E168A"/>
    <w:rsid w:val="008E40E3"/>
    <w:rsid w:val="008E5742"/>
    <w:rsid w:val="008E7F75"/>
    <w:rsid w:val="008F111F"/>
    <w:rsid w:val="008F259E"/>
    <w:rsid w:val="008F28F2"/>
    <w:rsid w:val="008F35B6"/>
    <w:rsid w:val="008F4510"/>
    <w:rsid w:val="008F4FB6"/>
    <w:rsid w:val="008F5049"/>
    <w:rsid w:val="008F543D"/>
    <w:rsid w:val="008F5C32"/>
    <w:rsid w:val="008F5DB3"/>
    <w:rsid w:val="008F6F9A"/>
    <w:rsid w:val="008F7BFD"/>
    <w:rsid w:val="00900C3B"/>
    <w:rsid w:val="00901EA5"/>
    <w:rsid w:val="00902747"/>
    <w:rsid w:val="00902EF6"/>
    <w:rsid w:val="009034ED"/>
    <w:rsid w:val="009051C9"/>
    <w:rsid w:val="00905BE7"/>
    <w:rsid w:val="00906103"/>
    <w:rsid w:val="00907EE0"/>
    <w:rsid w:val="009115F3"/>
    <w:rsid w:val="0091168C"/>
    <w:rsid w:val="00911690"/>
    <w:rsid w:val="0091329B"/>
    <w:rsid w:val="0091393B"/>
    <w:rsid w:val="00914A80"/>
    <w:rsid w:val="00916777"/>
    <w:rsid w:val="00917AAE"/>
    <w:rsid w:val="0092007F"/>
    <w:rsid w:val="00921520"/>
    <w:rsid w:val="00922388"/>
    <w:rsid w:val="009258A1"/>
    <w:rsid w:val="009309E8"/>
    <w:rsid w:val="00931561"/>
    <w:rsid w:val="009330B9"/>
    <w:rsid w:val="00933AD0"/>
    <w:rsid w:val="009348B1"/>
    <w:rsid w:val="00934BD6"/>
    <w:rsid w:val="009353E5"/>
    <w:rsid w:val="0093738A"/>
    <w:rsid w:val="00940837"/>
    <w:rsid w:val="00940ADA"/>
    <w:rsid w:val="00941BCB"/>
    <w:rsid w:val="00941E9D"/>
    <w:rsid w:val="009427A3"/>
    <w:rsid w:val="009428B6"/>
    <w:rsid w:val="00942A87"/>
    <w:rsid w:val="00943C11"/>
    <w:rsid w:val="009442CF"/>
    <w:rsid w:val="00944A84"/>
    <w:rsid w:val="00944ED9"/>
    <w:rsid w:val="00945973"/>
    <w:rsid w:val="0094598B"/>
    <w:rsid w:val="00945DEF"/>
    <w:rsid w:val="00947C29"/>
    <w:rsid w:val="00947EC0"/>
    <w:rsid w:val="00950326"/>
    <w:rsid w:val="0095382F"/>
    <w:rsid w:val="009538A3"/>
    <w:rsid w:val="00954245"/>
    <w:rsid w:val="00954E4D"/>
    <w:rsid w:val="0095659C"/>
    <w:rsid w:val="0095684C"/>
    <w:rsid w:val="00962418"/>
    <w:rsid w:val="009626C9"/>
    <w:rsid w:val="00963CAA"/>
    <w:rsid w:val="00963F12"/>
    <w:rsid w:val="00965824"/>
    <w:rsid w:val="009660DD"/>
    <w:rsid w:val="00967994"/>
    <w:rsid w:val="00967DB2"/>
    <w:rsid w:val="009709A3"/>
    <w:rsid w:val="00970B0C"/>
    <w:rsid w:val="00971BEA"/>
    <w:rsid w:val="0097240F"/>
    <w:rsid w:val="009744DE"/>
    <w:rsid w:val="009751AA"/>
    <w:rsid w:val="0097565E"/>
    <w:rsid w:val="0097584A"/>
    <w:rsid w:val="0097650D"/>
    <w:rsid w:val="009769A4"/>
    <w:rsid w:val="00976F25"/>
    <w:rsid w:val="0097765A"/>
    <w:rsid w:val="00977CAD"/>
    <w:rsid w:val="00977CD9"/>
    <w:rsid w:val="00980B75"/>
    <w:rsid w:val="00983296"/>
    <w:rsid w:val="00984BE2"/>
    <w:rsid w:val="00985E1A"/>
    <w:rsid w:val="0098621A"/>
    <w:rsid w:val="00987D2F"/>
    <w:rsid w:val="00990CD3"/>
    <w:rsid w:val="0099181F"/>
    <w:rsid w:val="00991BBB"/>
    <w:rsid w:val="0099344C"/>
    <w:rsid w:val="00993B9D"/>
    <w:rsid w:val="00994902"/>
    <w:rsid w:val="0099555B"/>
    <w:rsid w:val="00995B17"/>
    <w:rsid w:val="00996630"/>
    <w:rsid w:val="009A01C6"/>
    <w:rsid w:val="009A04BE"/>
    <w:rsid w:val="009A055E"/>
    <w:rsid w:val="009A3934"/>
    <w:rsid w:val="009A3D39"/>
    <w:rsid w:val="009A4526"/>
    <w:rsid w:val="009A4CAE"/>
    <w:rsid w:val="009A4EEF"/>
    <w:rsid w:val="009A538D"/>
    <w:rsid w:val="009A622E"/>
    <w:rsid w:val="009A640B"/>
    <w:rsid w:val="009A6FE1"/>
    <w:rsid w:val="009A74B1"/>
    <w:rsid w:val="009A79FF"/>
    <w:rsid w:val="009A7FBB"/>
    <w:rsid w:val="009B0306"/>
    <w:rsid w:val="009B2EE4"/>
    <w:rsid w:val="009B340E"/>
    <w:rsid w:val="009B34B5"/>
    <w:rsid w:val="009B6B35"/>
    <w:rsid w:val="009B721C"/>
    <w:rsid w:val="009C0DE5"/>
    <w:rsid w:val="009C1A68"/>
    <w:rsid w:val="009C2F24"/>
    <w:rsid w:val="009C4668"/>
    <w:rsid w:val="009C4C78"/>
    <w:rsid w:val="009C73C2"/>
    <w:rsid w:val="009D0BCD"/>
    <w:rsid w:val="009D2C76"/>
    <w:rsid w:val="009D2D54"/>
    <w:rsid w:val="009D3C2E"/>
    <w:rsid w:val="009D58F8"/>
    <w:rsid w:val="009D590C"/>
    <w:rsid w:val="009D6433"/>
    <w:rsid w:val="009D6DA5"/>
    <w:rsid w:val="009D7D6B"/>
    <w:rsid w:val="009E04DC"/>
    <w:rsid w:val="009E263F"/>
    <w:rsid w:val="009E2AC2"/>
    <w:rsid w:val="009E3BCA"/>
    <w:rsid w:val="009E46A7"/>
    <w:rsid w:val="009E4C43"/>
    <w:rsid w:val="009E5924"/>
    <w:rsid w:val="009E5CE3"/>
    <w:rsid w:val="009E623C"/>
    <w:rsid w:val="009E63E8"/>
    <w:rsid w:val="009F2172"/>
    <w:rsid w:val="009F24BB"/>
    <w:rsid w:val="009F3770"/>
    <w:rsid w:val="009F72B1"/>
    <w:rsid w:val="00A01B05"/>
    <w:rsid w:val="00A027DB"/>
    <w:rsid w:val="00A03007"/>
    <w:rsid w:val="00A03235"/>
    <w:rsid w:val="00A03507"/>
    <w:rsid w:val="00A03720"/>
    <w:rsid w:val="00A04881"/>
    <w:rsid w:val="00A048EC"/>
    <w:rsid w:val="00A057EC"/>
    <w:rsid w:val="00A0647C"/>
    <w:rsid w:val="00A0658E"/>
    <w:rsid w:val="00A07A00"/>
    <w:rsid w:val="00A07C2C"/>
    <w:rsid w:val="00A07D20"/>
    <w:rsid w:val="00A10746"/>
    <w:rsid w:val="00A1157D"/>
    <w:rsid w:val="00A11B87"/>
    <w:rsid w:val="00A122D5"/>
    <w:rsid w:val="00A14484"/>
    <w:rsid w:val="00A1511F"/>
    <w:rsid w:val="00A1747D"/>
    <w:rsid w:val="00A17CCE"/>
    <w:rsid w:val="00A238AD"/>
    <w:rsid w:val="00A23C13"/>
    <w:rsid w:val="00A25596"/>
    <w:rsid w:val="00A27CFB"/>
    <w:rsid w:val="00A30050"/>
    <w:rsid w:val="00A3034D"/>
    <w:rsid w:val="00A30920"/>
    <w:rsid w:val="00A32407"/>
    <w:rsid w:val="00A33952"/>
    <w:rsid w:val="00A358BD"/>
    <w:rsid w:val="00A37A69"/>
    <w:rsid w:val="00A40401"/>
    <w:rsid w:val="00A42A64"/>
    <w:rsid w:val="00A449B6"/>
    <w:rsid w:val="00A474A3"/>
    <w:rsid w:val="00A475B8"/>
    <w:rsid w:val="00A50B72"/>
    <w:rsid w:val="00A5119B"/>
    <w:rsid w:val="00A52B29"/>
    <w:rsid w:val="00A53FF0"/>
    <w:rsid w:val="00A54DE5"/>
    <w:rsid w:val="00A568F6"/>
    <w:rsid w:val="00A60E98"/>
    <w:rsid w:val="00A61247"/>
    <w:rsid w:val="00A61619"/>
    <w:rsid w:val="00A63027"/>
    <w:rsid w:val="00A6316A"/>
    <w:rsid w:val="00A63712"/>
    <w:rsid w:val="00A65C10"/>
    <w:rsid w:val="00A66B25"/>
    <w:rsid w:val="00A673BF"/>
    <w:rsid w:val="00A675C5"/>
    <w:rsid w:val="00A6781D"/>
    <w:rsid w:val="00A711C2"/>
    <w:rsid w:val="00A718BB"/>
    <w:rsid w:val="00A718C4"/>
    <w:rsid w:val="00A721D3"/>
    <w:rsid w:val="00A72639"/>
    <w:rsid w:val="00A73C4F"/>
    <w:rsid w:val="00A7400E"/>
    <w:rsid w:val="00A7582D"/>
    <w:rsid w:val="00A77938"/>
    <w:rsid w:val="00A77D9C"/>
    <w:rsid w:val="00A80458"/>
    <w:rsid w:val="00A80658"/>
    <w:rsid w:val="00A85631"/>
    <w:rsid w:val="00A861CC"/>
    <w:rsid w:val="00A86B36"/>
    <w:rsid w:val="00A8729E"/>
    <w:rsid w:val="00A874B4"/>
    <w:rsid w:val="00A90E61"/>
    <w:rsid w:val="00A91001"/>
    <w:rsid w:val="00A9226E"/>
    <w:rsid w:val="00A93299"/>
    <w:rsid w:val="00A935F0"/>
    <w:rsid w:val="00A9364D"/>
    <w:rsid w:val="00A946FB"/>
    <w:rsid w:val="00A9722E"/>
    <w:rsid w:val="00A97869"/>
    <w:rsid w:val="00AA08C4"/>
    <w:rsid w:val="00AA1B83"/>
    <w:rsid w:val="00AA2168"/>
    <w:rsid w:val="00AA2865"/>
    <w:rsid w:val="00AA2AF6"/>
    <w:rsid w:val="00AA2C24"/>
    <w:rsid w:val="00AA3DB5"/>
    <w:rsid w:val="00AA445A"/>
    <w:rsid w:val="00AA4AB3"/>
    <w:rsid w:val="00AA5016"/>
    <w:rsid w:val="00AA5A1C"/>
    <w:rsid w:val="00AA639B"/>
    <w:rsid w:val="00AA6774"/>
    <w:rsid w:val="00AA677E"/>
    <w:rsid w:val="00AB2592"/>
    <w:rsid w:val="00AB2E19"/>
    <w:rsid w:val="00AB317F"/>
    <w:rsid w:val="00AB4542"/>
    <w:rsid w:val="00AB5600"/>
    <w:rsid w:val="00AB58C2"/>
    <w:rsid w:val="00AB5D57"/>
    <w:rsid w:val="00AB5EEC"/>
    <w:rsid w:val="00AB76FC"/>
    <w:rsid w:val="00AC0351"/>
    <w:rsid w:val="00AC2410"/>
    <w:rsid w:val="00AC281B"/>
    <w:rsid w:val="00AC3423"/>
    <w:rsid w:val="00AC36EB"/>
    <w:rsid w:val="00AC38DF"/>
    <w:rsid w:val="00AC3CD4"/>
    <w:rsid w:val="00AC3FCC"/>
    <w:rsid w:val="00AC4C44"/>
    <w:rsid w:val="00AC4D88"/>
    <w:rsid w:val="00AC5BDB"/>
    <w:rsid w:val="00AC5D1B"/>
    <w:rsid w:val="00AC6AC4"/>
    <w:rsid w:val="00AC7332"/>
    <w:rsid w:val="00AC73B5"/>
    <w:rsid w:val="00AD0B94"/>
    <w:rsid w:val="00AD1BE5"/>
    <w:rsid w:val="00AD267F"/>
    <w:rsid w:val="00AD3CE8"/>
    <w:rsid w:val="00AD60FD"/>
    <w:rsid w:val="00AD66E3"/>
    <w:rsid w:val="00AD68BC"/>
    <w:rsid w:val="00AD74F6"/>
    <w:rsid w:val="00AD7918"/>
    <w:rsid w:val="00AD7D51"/>
    <w:rsid w:val="00AE209A"/>
    <w:rsid w:val="00AE43B3"/>
    <w:rsid w:val="00AE453E"/>
    <w:rsid w:val="00AE454C"/>
    <w:rsid w:val="00AE4EB7"/>
    <w:rsid w:val="00AE5DE7"/>
    <w:rsid w:val="00AE5E15"/>
    <w:rsid w:val="00AF1AF5"/>
    <w:rsid w:val="00AF3BC6"/>
    <w:rsid w:val="00AF4B1A"/>
    <w:rsid w:val="00AF4DD1"/>
    <w:rsid w:val="00AF6D54"/>
    <w:rsid w:val="00B0053A"/>
    <w:rsid w:val="00B01409"/>
    <w:rsid w:val="00B01F0F"/>
    <w:rsid w:val="00B0413D"/>
    <w:rsid w:val="00B0653A"/>
    <w:rsid w:val="00B1242B"/>
    <w:rsid w:val="00B12E09"/>
    <w:rsid w:val="00B13024"/>
    <w:rsid w:val="00B146F1"/>
    <w:rsid w:val="00B149AD"/>
    <w:rsid w:val="00B1581B"/>
    <w:rsid w:val="00B170ED"/>
    <w:rsid w:val="00B226F2"/>
    <w:rsid w:val="00B22F4C"/>
    <w:rsid w:val="00B23894"/>
    <w:rsid w:val="00B24A03"/>
    <w:rsid w:val="00B24E39"/>
    <w:rsid w:val="00B259CC"/>
    <w:rsid w:val="00B260B0"/>
    <w:rsid w:val="00B2698E"/>
    <w:rsid w:val="00B269AA"/>
    <w:rsid w:val="00B27B57"/>
    <w:rsid w:val="00B30145"/>
    <w:rsid w:val="00B32842"/>
    <w:rsid w:val="00B3293F"/>
    <w:rsid w:val="00B3376C"/>
    <w:rsid w:val="00B33924"/>
    <w:rsid w:val="00B3544C"/>
    <w:rsid w:val="00B36FA3"/>
    <w:rsid w:val="00B40439"/>
    <w:rsid w:val="00B44737"/>
    <w:rsid w:val="00B46310"/>
    <w:rsid w:val="00B50641"/>
    <w:rsid w:val="00B50E93"/>
    <w:rsid w:val="00B531CC"/>
    <w:rsid w:val="00B53C88"/>
    <w:rsid w:val="00B5741F"/>
    <w:rsid w:val="00B57855"/>
    <w:rsid w:val="00B601CB"/>
    <w:rsid w:val="00B60E5D"/>
    <w:rsid w:val="00B61428"/>
    <w:rsid w:val="00B61533"/>
    <w:rsid w:val="00B61DC1"/>
    <w:rsid w:val="00B62C10"/>
    <w:rsid w:val="00B63A2A"/>
    <w:rsid w:val="00B64EE6"/>
    <w:rsid w:val="00B65852"/>
    <w:rsid w:val="00B67917"/>
    <w:rsid w:val="00B67989"/>
    <w:rsid w:val="00B71A3D"/>
    <w:rsid w:val="00B7239A"/>
    <w:rsid w:val="00B72F41"/>
    <w:rsid w:val="00B737FD"/>
    <w:rsid w:val="00B75E4A"/>
    <w:rsid w:val="00B7615B"/>
    <w:rsid w:val="00B77314"/>
    <w:rsid w:val="00B80B13"/>
    <w:rsid w:val="00B81161"/>
    <w:rsid w:val="00B82253"/>
    <w:rsid w:val="00B82334"/>
    <w:rsid w:val="00B82FE6"/>
    <w:rsid w:val="00B83F7E"/>
    <w:rsid w:val="00B84142"/>
    <w:rsid w:val="00B850BA"/>
    <w:rsid w:val="00B87385"/>
    <w:rsid w:val="00B876F6"/>
    <w:rsid w:val="00B927FC"/>
    <w:rsid w:val="00B92C6D"/>
    <w:rsid w:val="00B94319"/>
    <w:rsid w:val="00B95980"/>
    <w:rsid w:val="00B96646"/>
    <w:rsid w:val="00B9761C"/>
    <w:rsid w:val="00BA126F"/>
    <w:rsid w:val="00BA2AFD"/>
    <w:rsid w:val="00BA37F4"/>
    <w:rsid w:val="00BA41D0"/>
    <w:rsid w:val="00BA4765"/>
    <w:rsid w:val="00BA4A7E"/>
    <w:rsid w:val="00BA53B0"/>
    <w:rsid w:val="00BA6128"/>
    <w:rsid w:val="00BA67DE"/>
    <w:rsid w:val="00BA7D2B"/>
    <w:rsid w:val="00BA7ED4"/>
    <w:rsid w:val="00BB0DBB"/>
    <w:rsid w:val="00BB118B"/>
    <w:rsid w:val="00BB13CE"/>
    <w:rsid w:val="00BB17BB"/>
    <w:rsid w:val="00BB18C6"/>
    <w:rsid w:val="00BB199F"/>
    <w:rsid w:val="00BB1ECD"/>
    <w:rsid w:val="00BB2C5E"/>
    <w:rsid w:val="00BB2E2A"/>
    <w:rsid w:val="00BB4307"/>
    <w:rsid w:val="00BB47D0"/>
    <w:rsid w:val="00BB65EE"/>
    <w:rsid w:val="00BB67D5"/>
    <w:rsid w:val="00BB6857"/>
    <w:rsid w:val="00BB696B"/>
    <w:rsid w:val="00BB6D6F"/>
    <w:rsid w:val="00BB70A6"/>
    <w:rsid w:val="00BB7934"/>
    <w:rsid w:val="00BB7FAE"/>
    <w:rsid w:val="00BC0924"/>
    <w:rsid w:val="00BC135A"/>
    <w:rsid w:val="00BC2412"/>
    <w:rsid w:val="00BC47B7"/>
    <w:rsid w:val="00BC4AB9"/>
    <w:rsid w:val="00BC61DC"/>
    <w:rsid w:val="00BC7610"/>
    <w:rsid w:val="00BD19FF"/>
    <w:rsid w:val="00BD1EF2"/>
    <w:rsid w:val="00BD32F6"/>
    <w:rsid w:val="00BD472A"/>
    <w:rsid w:val="00BD5AEF"/>
    <w:rsid w:val="00BD79CF"/>
    <w:rsid w:val="00BD7A12"/>
    <w:rsid w:val="00BE1ABC"/>
    <w:rsid w:val="00BE2811"/>
    <w:rsid w:val="00BE2AF3"/>
    <w:rsid w:val="00BE3336"/>
    <w:rsid w:val="00BE3B0E"/>
    <w:rsid w:val="00BE655D"/>
    <w:rsid w:val="00BF12B3"/>
    <w:rsid w:val="00BF12C3"/>
    <w:rsid w:val="00BF4187"/>
    <w:rsid w:val="00BF486A"/>
    <w:rsid w:val="00BF4EB7"/>
    <w:rsid w:val="00BF59B0"/>
    <w:rsid w:val="00BF7096"/>
    <w:rsid w:val="00BF71B7"/>
    <w:rsid w:val="00BF7EE1"/>
    <w:rsid w:val="00C01703"/>
    <w:rsid w:val="00C02D22"/>
    <w:rsid w:val="00C04165"/>
    <w:rsid w:val="00C04B55"/>
    <w:rsid w:val="00C05C64"/>
    <w:rsid w:val="00C06B4E"/>
    <w:rsid w:val="00C11172"/>
    <w:rsid w:val="00C1182D"/>
    <w:rsid w:val="00C11E46"/>
    <w:rsid w:val="00C13896"/>
    <w:rsid w:val="00C14440"/>
    <w:rsid w:val="00C145E5"/>
    <w:rsid w:val="00C1502F"/>
    <w:rsid w:val="00C16F5A"/>
    <w:rsid w:val="00C21110"/>
    <w:rsid w:val="00C23880"/>
    <w:rsid w:val="00C2414D"/>
    <w:rsid w:val="00C2497E"/>
    <w:rsid w:val="00C25B86"/>
    <w:rsid w:val="00C25E6B"/>
    <w:rsid w:val="00C27242"/>
    <w:rsid w:val="00C27706"/>
    <w:rsid w:val="00C27938"/>
    <w:rsid w:val="00C27E86"/>
    <w:rsid w:val="00C3039C"/>
    <w:rsid w:val="00C335BF"/>
    <w:rsid w:val="00C33DF2"/>
    <w:rsid w:val="00C3715F"/>
    <w:rsid w:val="00C40895"/>
    <w:rsid w:val="00C41760"/>
    <w:rsid w:val="00C42BD7"/>
    <w:rsid w:val="00C504CE"/>
    <w:rsid w:val="00C50C5D"/>
    <w:rsid w:val="00C514BE"/>
    <w:rsid w:val="00C533A0"/>
    <w:rsid w:val="00C53749"/>
    <w:rsid w:val="00C549EE"/>
    <w:rsid w:val="00C54D96"/>
    <w:rsid w:val="00C57F4B"/>
    <w:rsid w:val="00C61601"/>
    <w:rsid w:val="00C64EB9"/>
    <w:rsid w:val="00C6511E"/>
    <w:rsid w:val="00C65411"/>
    <w:rsid w:val="00C657B1"/>
    <w:rsid w:val="00C6593E"/>
    <w:rsid w:val="00C66432"/>
    <w:rsid w:val="00C66A3F"/>
    <w:rsid w:val="00C67E44"/>
    <w:rsid w:val="00C71F55"/>
    <w:rsid w:val="00C72827"/>
    <w:rsid w:val="00C72AAF"/>
    <w:rsid w:val="00C72F72"/>
    <w:rsid w:val="00C73663"/>
    <w:rsid w:val="00C74E39"/>
    <w:rsid w:val="00C74F8D"/>
    <w:rsid w:val="00C751EB"/>
    <w:rsid w:val="00C75497"/>
    <w:rsid w:val="00C766CC"/>
    <w:rsid w:val="00C76A34"/>
    <w:rsid w:val="00C76C47"/>
    <w:rsid w:val="00C770E8"/>
    <w:rsid w:val="00C77114"/>
    <w:rsid w:val="00C775CB"/>
    <w:rsid w:val="00C7794A"/>
    <w:rsid w:val="00C77DE1"/>
    <w:rsid w:val="00C8099E"/>
    <w:rsid w:val="00C82C07"/>
    <w:rsid w:val="00C8319F"/>
    <w:rsid w:val="00C8445B"/>
    <w:rsid w:val="00C84FA2"/>
    <w:rsid w:val="00C86B7E"/>
    <w:rsid w:val="00C86C97"/>
    <w:rsid w:val="00C93A1A"/>
    <w:rsid w:val="00C940B1"/>
    <w:rsid w:val="00C94757"/>
    <w:rsid w:val="00C94E57"/>
    <w:rsid w:val="00C9591A"/>
    <w:rsid w:val="00C96CAD"/>
    <w:rsid w:val="00C978CE"/>
    <w:rsid w:val="00C97BD8"/>
    <w:rsid w:val="00CA0157"/>
    <w:rsid w:val="00CA0308"/>
    <w:rsid w:val="00CA2504"/>
    <w:rsid w:val="00CA25F3"/>
    <w:rsid w:val="00CA3836"/>
    <w:rsid w:val="00CA3FA5"/>
    <w:rsid w:val="00CA472D"/>
    <w:rsid w:val="00CA52D8"/>
    <w:rsid w:val="00CA6DC0"/>
    <w:rsid w:val="00CA7BDA"/>
    <w:rsid w:val="00CB16B5"/>
    <w:rsid w:val="00CB193E"/>
    <w:rsid w:val="00CB1FA7"/>
    <w:rsid w:val="00CB2285"/>
    <w:rsid w:val="00CB35F1"/>
    <w:rsid w:val="00CB3D34"/>
    <w:rsid w:val="00CB4126"/>
    <w:rsid w:val="00CB5044"/>
    <w:rsid w:val="00CB5627"/>
    <w:rsid w:val="00CB60A4"/>
    <w:rsid w:val="00CB6DB1"/>
    <w:rsid w:val="00CC09AF"/>
    <w:rsid w:val="00CC2B35"/>
    <w:rsid w:val="00CC4C3D"/>
    <w:rsid w:val="00CC4CE0"/>
    <w:rsid w:val="00CC6C89"/>
    <w:rsid w:val="00CC72F4"/>
    <w:rsid w:val="00CD090A"/>
    <w:rsid w:val="00CD0E07"/>
    <w:rsid w:val="00CD13EC"/>
    <w:rsid w:val="00CD2F4B"/>
    <w:rsid w:val="00CD35E8"/>
    <w:rsid w:val="00CD3688"/>
    <w:rsid w:val="00CD46BE"/>
    <w:rsid w:val="00CD58C2"/>
    <w:rsid w:val="00CD6206"/>
    <w:rsid w:val="00CD7EEE"/>
    <w:rsid w:val="00CE568C"/>
    <w:rsid w:val="00CE6DFA"/>
    <w:rsid w:val="00CE732D"/>
    <w:rsid w:val="00CF1BC9"/>
    <w:rsid w:val="00CF223E"/>
    <w:rsid w:val="00CF393C"/>
    <w:rsid w:val="00CF3E2C"/>
    <w:rsid w:val="00CF57B4"/>
    <w:rsid w:val="00CF77BB"/>
    <w:rsid w:val="00D0777E"/>
    <w:rsid w:val="00D07C58"/>
    <w:rsid w:val="00D07D58"/>
    <w:rsid w:val="00D11F0A"/>
    <w:rsid w:val="00D122C3"/>
    <w:rsid w:val="00D149A6"/>
    <w:rsid w:val="00D154CA"/>
    <w:rsid w:val="00D15F41"/>
    <w:rsid w:val="00D16419"/>
    <w:rsid w:val="00D16FCC"/>
    <w:rsid w:val="00D17A0B"/>
    <w:rsid w:val="00D200E2"/>
    <w:rsid w:val="00D20A7F"/>
    <w:rsid w:val="00D2116B"/>
    <w:rsid w:val="00D214A7"/>
    <w:rsid w:val="00D21609"/>
    <w:rsid w:val="00D21C44"/>
    <w:rsid w:val="00D234CF"/>
    <w:rsid w:val="00D244AC"/>
    <w:rsid w:val="00D2520B"/>
    <w:rsid w:val="00D2553C"/>
    <w:rsid w:val="00D2685E"/>
    <w:rsid w:val="00D3023A"/>
    <w:rsid w:val="00D31E57"/>
    <w:rsid w:val="00D32154"/>
    <w:rsid w:val="00D32401"/>
    <w:rsid w:val="00D33B65"/>
    <w:rsid w:val="00D340BD"/>
    <w:rsid w:val="00D35246"/>
    <w:rsid w:val="00D35AD4"/>
    <w:rsid w:val="00D3696B"/>
    <w:rsid w:val="00D3718E"/>
    <w:rsid w:val="00D37430"/>
    <w:rsid w:val="00D40BFC"/>
    <w:rsid w:val="00D42663"/>
    <w:rsid w:val="00D42828"/>
    <w:rsid w:val="00D42CA4"/>
    <w:rsid w:val="00D44030"/>
    <w:rsid w:val="00D44320"/>
    <w:rsid w:val="00D452B2"/>
    <w:rsid w:val="00D45AF3"/>
    <w:rsid w:val="00D46ACD"/>
    <w:rsid w:val="00D46C11"/>
    <w:rsid w:val="00D4705D"/>
    <w:rsid w:val="00D5612C"/>
    <w:rsid w:val="00D5630E"/>
    <w:rsid w:val="00D57B0F"/>
    <w:rsid w:val="00D624FF"/>
    <w:rsid w:val="00D62A64"/>
    <w:rsid w:val="00D63075"/>
    <w:rsid w:val="00D6416D"/>
    <w:rsid w:val="00D65DB6"/>
    <w:rsid w:val="00D6648A"/>
    <w:rsid w:val="00D66C8E"/>
    <w:rsid w:val="00D6736D"/>
    <w:rsid w:val="00D70F0F"/>
    <w:rsid w:val="00D71365"/>
    <w:rsid w:val="00D71F20"/>
    <w:rsid w:val="00D72605"/>
    <w:rsid w:val="00D735D1"/>
    <w:rsid w:val="00D73B45"/>
    <w:rsid w:val="00D74FEB"/>
    <w:rsid w:val="00D74FFC"/>
    <w:rsid w:val="00D75F5E"/>
    <w:rsid w:val="00D7651B"/>
    <w:rsid w:val="00D77520"/>
    <w:rsid w:val="00D80C41"/>
    <w:rsid w:val="00D811F6"/>
    <w:rsid w:val="00D8130B"/>
    <w:rsid w:val="00D81D39"/>
    <w:rsid w:val="00D83155"/>
    <w:rsid w:val="00D843D7"/>
    <w:rsid w:val="00D847C1"/>
    <w:rsid w:val="00D85FFB"/>
    <w:rsid w:val="00D86486"/>
    <w:rsid w:val="00D8734F"/>
    <w:rsid w:val="00D90B1C"/>
    <w:rsid w:val="00D91121"/>
    <w:rsid w:val="00D9174B"/>
    <w:rsid w:val="00D91FC5"/>
    <w:rsid w:val="00D92CE8"/>
    <w:rsid w:val="00D939FD"/>
    <w:rsid w:val="00D93BAE"/>
    <w:rsid w:val="00D93CE8"/>
    <w:rsid w:val="00D94428"/>
    <w:rsid w:val="00D944A1"/>
    <w:rsid w:val="00D9512A"/>
    <w:rsid w:val="00D95C65"/>
    <w:rsid w:val="00D9638D"/>
    <w:rsid w:val="00DA20FF"/>
    <w:rsid w:val="00DA258E"/>
    <w:rsid w:val="00DA2806"/>
    <w:rsid w:val="00DA4193"/>
    <w:rsid w:val="00DA4670"/>
    <w:rsid w:val="00DA4C0E"/>
    <w:rsid w:val="00DA5A6D"/>
    <w:rsid w:val="00DA728D"/>
    <w:rsid w:val="00DB0CCC"/>
    <w:rsid w:val="00DB0D1A"/>
    <w:rsid w:val="00DB11D5"/>
    <w:rsid w:val="00DB2383"/>
    <w:rsid w:val="00DB24C1"/>
    <w:rsid w:val="00DB316F"/>
    <w:rsid w:val="00DB49D4"/>
    <w:rsid w:val="00DB5D41"/>
    <w:rsid w:val="00DB620E"/>
    <w:rsid w:val="00DB7270"/>
    <w:rsid w:val="00DB759E"/>
    <w:rsid w:val="00DC04C4"/>
    <w:rsid w:val="00DC0894"/>
    <w:rsid w:val="00DC1916"/>
    <w:rsid w:val="00DC244D"/>
    <w:rsid w:val="00DC2844"/>
    <w:rsid w:val="00DC2AA3"/>
    <w:rsid w:val="00DC3389"/>
    <w:rsid w:val="00DC3B90"/>
    <w:rsid w:val="00DC5030"/>
    <w:rsid w:val="00DC7207"/>
    <w:rsid w:val="00DD023B"/>
    <w:rsid w:val="00DD1819"/>
    <w:rsid w:val="00DD25ED"/>
    <w:rsid w:val="00DD3337"/>
    <w:rsid w:val="00DD3773"/>
    <w:rsid w:val="00DD4323"/>
    <w:rsid w:val="00DD4776"/>
    <w:rsid w:val="00DD658A"/>
    <w:rsid w:val="00DE0BA4"/>
    <w:rsid w:val="00DE5468"/>
    <w:rsid w:val="00DE6618"/>
    <w:rsid w:val="00DE74F3"/>
    <w:rsid w:val="00DE77D2"/>
    <w:rsid w:val="00DE7867"/>
    <w:rsid w:val="00DF03A8"/>
    <w:rsid w:val="00DF1957"/>
    <w:rsid w:val="00DF1F71"/>
    <w:rsid w:val="00DF2460"/>
    <w:rsid w:val="00DF455B"/>
    <w:rsid w:val="00DF52AE"/>
    <w:rsid w:val="00DF5C50"/>
    <w:rsid w:val="00DF5D90"/>
    <w:rsid w:val="00DF7116"/>
    <w:rsid w:val="00DF7605"/>
    <w:rsid w:val="00DF7641"/>
    <w:rsid w:val="00E01B41"/>
    <w:rsid w:val="00E0215B"/>
    <w:rsid w:val="00E027A3"/>
    <w:rsid w:val="00E03015"/>
    <w:rsid w:val="00E042DA"/>
    <w:rsid w:val="00E05919"/>
    <w:rsid w:val="00E05AAA"/>
    <w:rsid w:val="00E10CC3"/>
    <w:rsid w:val="00E113E8"/>
    <w:rsid w:val="00E1150F"/>
    <w:rsid w:val="00E115F2"/>
    <w:rsid w:val="00E1193C"/>
    <w:rsid w:val="00E11A36"/>
    <w:rsid w:val="00E11ECE"/>
    <w:rsid w:val="00E1256F"/>
    <w:rsid w:val="00E130DF"/>
    <w:rsid w:val="00E131B2"/>
    <w:rsid w:val="00E14770"/>
    <w:rsid w:val="00E15444"/>
    <w:rsid w:val="00E1550C"/>
    <w:rsid w:val="00E17EED"/>
    <w:rsid w:val="00E2123B"/>
    <w:rsid w:val="00E22227"/>
    <w:rsid w:val="00E22405"/>
    <w:rsid w:val="00E23B70"/>
    <w:rsid w:val="00E23F0C"/>
    <w:rsid w:val="00E246AC"/>
    <w:rsid w:val="00E24E59"/>
    <w:rsid w:val="00E27B20"/>
    <w:rsid w:val="00E27CDC"/>
    <w:rsid w:val="00E27D14"/>
    <w:rsid w:val="00E3016D"/>
    <w:rsid w:val="00E3050B"/>
    <w:rsid w:val="00E309CA"/>
    <w:rsid w:val="00E3268A"/>
    <w:rsid w:val="00E32715"/>
    <w:rsid w:val="00E3480E"/>
    <w:rsid w:val="00E35594"/>
    <w:rsid w:val="00E36671"/>
    <w:rsid w:val="00E36B4F"/>
    <w:rsid w:val="00E404D4"/>
    <w:rsid w:val="00E42D75"/>
    <w:rsid w:val="00E4329C"/>
    <w:rsid w:val="00E43E43"/>
    <w:rsid w:val="00E43E6D"/>
    <w:rsid w:val="00E45507"/>
    <w:rsid w:val="00E4718F"/>
    <w:rsid w:val="00E500DE"/>
    <w:rsid w:val="00E5191B"/>
    <w:rsid w:val="00E52F2F"/>
    <w:rsid w:val="00E53E35"/>
    <w:rsid w:val="00E551E5"/>
    <w:rsid w:val="00E55346"/>
    <w:rsid w:val="00E55B88"/>
    <w:rsid w:val="00E56E49"/>
    <w:rsid w:val="00E579BA"/>
    <w:rsid w:val="00E57B21"/>
    <w:rsid w:val="00E61110"/>
    <w:rsid w:val="00E611C9"/>
    <w:rsid w:val="00E61B29"/>
    <w:rsid w:val="00E621C4"/>
    <w:rsid w:val="00E629D9"/>
    <w:rsid w:val="00E62A82"/>
    <w:rsid w:val="00E630D1"/>
    <w:rsid w:val="00E63A40"/>
    <w:rsid w:val="00E65D9F"/>
    <w:rsid w:val="00E6616D"/>
    <w:rsid w:val="00E67238"/>
    <w:rsid w:val="00E70A08"/>
    <w:rsid w:val="00E71455"/>
    <w:rsid w:val="00E714FF"/>
    <w:rsid w:val="00E72B73"/>
    <w:rsid w:val="00E733D9"/>
    <w:rsid w:val="00E7371D"/>
    <w:rsid w:val="00E73A5B"/>
    <w:rsid w:val="00E73D9F"/>
    <w:rsid w:val="00E752A4"/>
    <w:rsid w:val="00E759F4"/>
    <w:rsid w:val="00E76D3B"/>
    <w:rsid w:val="00E76E51"/>
    <w:rsid w:val="00E7723D"/>
    <w:rsid w:val="00E7742B"/>
    <w:rsid w:val="00E774D3"/>
    <w:rsid w:val="00E77F92"/>
    <w:rsid w:val="00E839B9"/>
    <w:rsid w:val="00E849A3"/>
    <w:rsid w:val="00E84F22"/>
    <w:rsid w:val="00E85958"/>
    <w:rsid w:val="00E85E5A"/>
    <w:rsid w:val="00E8695C"/>
    <w:rsid w:val="00E87354"/>
    <w:rsid w:val="00E8776F"/>
    <w:rsid w:val="00E90B8C"/>
    <w:rsid w:val="00E916C7"/>
    <w:rsid w:val="00E923EC"/>
    <w:rsid w:val="00E927FE"/>
    <w:rsid w:val="00E93D0E"/>
    <w:rsid w:val="00E94071"/>
    <w:rsid w:val="00E94398"/>
    <w:rsid w:val="00E947A2"/>
    <w:rsid w:val="00E9666C"/>
    <w:rsid w:val="00E977B9"/>
    <w:rsid w:val="00E97C43"/>
    <w:rsid w:val="00E97F9F"/>
    <w:rsid w:val="00EA136A"/>
    <w:rsid w:val="00EA1983"/>
    <w:rsid w:val="00EA19A6"/>
    <w:rsid w:val="00EA286D"/>
    <w:rsid w:val="00EA32E2"/>
    <w:rsid w:val="00EA33E8"/>
    <w:rsid w:val="00EA3639"/>
    <w:rsid w:val="00EA51EF"/>
    <w:rsid w:val="00EA7103"/>
    <w:rsid w:val="00EA7DAE"/>
    <w:rsid w:val="00EB05A8"/>
    <w:rsid w:val="00EB1677"/>
    <w:rsid w:val="00EB4244"/>
    <w:rsid w:val="00EB6592"/>
    <w:rsid w:val="00EB6A8A"/>
    <w:rsid w:val="00EB731C"/>
    <w:rsid w:val="00EC0E04"/>
    <w:rsid w:val="00EC0E71"/>
    <w:rsid w:val="00EC2330"/>
    <w:rsid w:val="00EC47D0"/>
    <w:rsid w:val="00EC4D3D"/>
    <w:rsid w:val="00EC545C"/>
    <w:rsid w:val="00EC5F39"/>
    <w:rsid w:val="00EC6C22"/>
    <w:rsid w:val="00ED1780"/>
    <w:rsid w:val="00ED1984"/>
    <w:rsid w:val="00ED36DD"/>
    <w:rsid w:val="00ED399C"/>
    <w:rsid w:val="00ED473A"/>
    <w:rsid w:val="00ED4F65"/>
    <w:rsid w:val="00ED5B44"/>
    <w:rsid w:val="00ED5CEB"/>
    <w:rsid w:val="00ED60C8"/>
    <w:rsid w:val="00ED673B"/>
    <w:rsid w:val="00ED6D08"/>
    <w:rsid w:val="00ED70D1"/>
    <w:rsid w:val="00ED7218"/>
    <w:rsid w:val="00ED7A2D"/>
    <w:rsid w:val="00ED7F48"/>
    <w:rsid w:val="00EE10AE"/>
    <w:rsid w:val="00EE116C"/>
    <w:rsid w:val="00EE13F2"/>
    <w:rsid w:val="00EE1FCD"/>
    <w:rsid w:val="00EE3CF9"/>
    <w:rsid w:val="00EE4070"/>
    <w:rsid w:val="00EE5912"/>
    <w:rsid w:val="00EE5DD2"/>
    <w:rsid w:val="00EE61FF"/>
    <w:rsid w:val="00EE6FD4"/>
    <w:rsid w:val="00EE7132"/>
    <w:rsid w:val="00EF0CD7"/>
    <w:rsid w:val="00EF1FF3"/>
    <w:rsid w:val="00EF27AA"/>
    <w:rsid w:val="00EF409F"/>
    <w:rsid w:val="00EF4392"/>
    <w:rsid w:val="00EF4789"/>
    <w:rsid w:val="00EF528C"/>
    <w:rsid w:val="00EF6662"/>
    <w:rsid w:val="00EF71B1"/>
    <w:rsid w:val="00F003F3"/>
    <w:rsid w:val="00F00DBA"/>
    <w:rsid w:val="00F0326D"/>
    <w:rsid w:val="00F044DF"/>
    <w:rsid w:val="00F06C49"/>
    <w:rsid w:val="00F06EF4"/>
    <w:rsid w:val="00F07B6B"/>
    <w:rsid w:val="00F129D5"/>
    <w:rsid w:val="00F132E6"/>
    <w:rsid w:val="00F16177"/>
    <w:rsid w:val="00F174B7"/>
    <w:rsid w:val="00F1767C"/>
    <w:rsid w:val="00F17950"/>
    <w:rsid w:val="00F21179"/>
    <w:rsid w:val="00F21A1A"/>
    <w:rsid w:val="00F21D73"/>
    <w:rsid w:val="00F2208A"/>
    <w:rsid w:val="00F242D0"/>
    <w:rsid w:val="00F24511"/>
    <w:rsid w:val="00F26942"/>
    <w:rsid w:val="00F27395"/>
    <w:rsid w:val="00F30B58"/>
    <w:rsid w:val="00F32041"/>
    <w:rsid w:val="00F32B31"/>
    <w:rsid w:val="00F33D39"/>
    <w:rsid w:val="00F33E34"/>
    <w:rsid w:val="00F345F4"/>
    <w:rsid w:val="00F35C4C"/>
    <w:rsid w:val="00F35FA9"/>
    <w:rsid w:val="00F3775D"/>
    <w:rsid w:val="00F40E5F"/>
    <w:rsid w:val="00F4188F"/>
    <w:rsid w:val="00F43918"/>
    <w:rsid w:val="00F4393C"/>
    <w:rsid w:val="00F44332"/>
    <w:rsid w:val="00F446A0"/>
    <w:rsid w:val="00F457EB"/>
    <w:rsid w:val="00F468AB"/>
    <w:rsid w:val="00F46905"/>
    <w:rsid w:val="00F517A1"/>
    <w:rsid w:val="00F51D50"/>
    <w:rsid w:val="00F527D9"/>
    <w:rsid w:val="00F52B7C"/>
    <w:rsid w:val="00F534CF"/>
    <w:rsid w:val="00F54B83"/>
    <w:rsid w:val="00F55BCE"/>
    <w:rsid w:val="00F562B9"/>
    <w:rsid w:val="00F56827"/>
    <w:rsid w:val="00F56E7C"/>
    <w:rsid w:val="00F57FF7"/>
    <w:rsid w:val="00F604D0"/>
    <w:rsid w:val="00F604E8"/>
    <w:rsid w:val="00F61792"/>
    <w:rsid w:val="00F62503"/>
    <w:rsid w:val="00F6256C"/>
    <w:rsid w:val="00F64798"/>
    <w:rsid w:val="00F65AC6"/>
    <w:rsid w:val="00F66E8A"/>
    <w:rsid w:val="00F677A4"/>
    <w:rsid w:val="00F67E6E"/>
    <w:rsid w:val="00F716CA"/>
    <w:rsid w:val="00F71D09"/>
    <w:rsid w:val="00F72DA2"/>
    <w:rsid w:val="00F73CBE"/>
    <w:rsid w:val="00F73F0C"/>
    <w:rsid w:val="00F76262"/>
    <w:rsid w:val="00F76AB2"/>
    <w:rsid w:val="00F77B43"/>
    <w:rsid w:val="00F81826"/>
    <w:rsid w:val="00F83D94"/>
    <w:rsid w:val="00F83E96"/>
    <w:rsid w:val="00F84F7C"/>
    <w:rsid w:val="00F86445"/>
    <w:rsid w:val="00F8717E"/>
    <w:rsid w:val="00F87D02"/>
    <w:rsid w:val="00F914E1"/>
    <w:rsid w:val="00F91652"/>
    <w:rsid w:val="00F922B4"/>
    <w:rsid w:val="00F9337F"/>
    <w:rsid w:val="00F934D2"/>
    <w:rsid w:val="00F93B37"/>
    <w:rsid w:val="00F95703"/>
    <w:rsid w:val="00F96A6F"/>
    <w:rsid w:val="00F96D6D"/>
    <w:rsid w:val="00F97A8A"/>
    <w:rsid w:val="00FA16C6"/>
    <w:rsid w:val="00FA181F"/>
    <w:rsid w:val="00FA1E2A"/>
    <w:rsid w:val="00FA6BB6"/>
    <w:rsid w:val="00FA7151"/>
    <w:rsid w:val="00FB1536"/>
    <w:rsid w:val="00FB18B9"/>
    <w:rsid w:val="00FB3811"/>
    <w:rsid w:val="00FB479D"/>
    <w:rsid w:val="00FB4C2C"/>
    <w:rsid w:val="00FC17FE"/>
    <w:rsid w:val="00FC2221"/>
    <w:rsid w:val="00FC3346"/>
    <w:rsid w:val="00FC3974"/>
    <w:rsid w:val="00FC3DA5"/>
    <w:rsid w:val="00FC572C"/>
    <w:rsid w:val="00FC5A01"/>
    <w:rsid w:val="00FC6A6B"/>
    <w:rsid w:val="00FC6BCF"/>
    <w:rsid w:val="00FC6DA8"/>
    <w:rsid w:val="00FC7094"/>
    <w:rsid w:val="00FC79DD"/>
    <w:rsid w:val="00FD2B93"/>
    <w:rsid w:val="00FD374C"/>
    <w:rsid w:val="00FD4CE7"/>
    <w:rsid w:val="00FD5C41"/>
    <w:rsid w:val="00FD662D"/>
    <w:rsid w:val="00FD7367"/>
    <w:rsid w:val="00FD7F6E"/>
    <w:rsid w:val="00FE0904"/>
    <w:rsid w:val="00FE1143"/>
    <w:rsid w:val="00FE1C7C"/>
    <w:rsid w:val="00FE3A81"/>
    <w:rsid w:val="00FE4655"/>
    <w:rsid w:val="00FE477B"/>
    <w:rsid w:val="00FE4B5C"/>
    <w:rsid w:val="00FE50FB"/>
    <w:rsid w:val="00FE6257"/>
    <w:rsid w:val="00FE79E7"/>
    <w:rsid w:val="00FE7DF6"/>
    <w:rsid w:val="00FF1A6B"/>
    <w:rsid w:val="00FF4F7B"/>
    <w:rsid w:val="00FF5AE0"/>
    <w:rsid w:val="00FF5AF2"/>
    <w:rsid w:val="00FF6940"/>
    <w:rsid w:val="00FF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2B67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3293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3293F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59"/>
    <w:rsid w:val="00B32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01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1F63"/>
  </w:style>
  <w:style w:type="paragraph" w:styleId="a8">
    <w:name w:val="footer"/>
    <w:basedOn w:val="a"/>
    <w:link w:val="a9"/>
    <w:uiPriority w:val="99"/>
    <w:unhideWhenUsed/>
    <w:rsid w:val="00301F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1F63"/>
  </w:style>
  <w:style w:type="paragraph" w:styleId="aa">
    <w:name w:val="Balloon Text"/>
    <w:basedOn w:val="a"/>
    <w:link w:val="ab"/>
    <w:uiPriority w:val="99"/>
    <w:semiHidden/>
    <w:unhideWhenUsed/>
    <w:rsid w:val="005949C0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49C0"/>
    <w:rPr>
      <w:rFonts w:ascii="ヒラギノ角ゴ ProN W3" w:eastAsia="ヒラギノ角ゴ ProN W3"/>
      <w:sz w:val="18"/>
      <w:szCs w:val="18"/>
    </w:rPr>
  </w:style>
  <w:style w:type="character" w:styleId="ac">
    <w:name w:val="annotation reference"/>
    <w:basedOn w:val="a0"/>
    <w:rsid w:val="00E500DE"/>
    <w:rPr>
      <w:sz w:val="18"/>
      <w:szCs w:val="18"/>
    </w:rPr>
  </w:style>
  <w:style w:type="paragraph" w:styleId="ad">
    <w:name w:val="annotation text"/>
    <w:basedOn w:val="a"/>
    <w:link w:val="ae"/>
    <w:rsid w:val="00E500DE"/>
    <w:pPr>
      <w:jc w:val="left"/>
    </w:pPr>
  </w:style>
  <w:style w:type="character" w:customStyle="1" w:styleId="ae">
    <w:name w:val="コメント文字列 (文字)"/>
    <w:basedOn w:val="a0"/>
    <w:link w:val="ad"/>
    <w:rsid w:val="00E500DE"/>
  </w:style>
  <w:style w:type="paragraph" w:styleId="af">
    <w:name w:val="annotation subject"/>
    <w:basedOn w:val="ad"/>
    <w:next w:val="ad"/>
    <w:link w:val="af0"/>
    <w:rsid w:val="00E500DE"/>
    <w:rPr>
      <w:b/>
      <w:bCs/>
    </w:rPr>
  </w:style>
  <w:style w:type="character" w:customStyle="1" w:styleId="af0">
    <w:name w:val="コメント内容 (文字)"/>
    <w:basedOn w:val="ae"/>
    <w:link w:val="af"/>
    <w:rsid w:val="00E500DE"/>
    <w:rPr>
      <w:b/>
      <w:bCs/>
    </w:rPr>
  </w:style>
  <w:style w:type="paragraph" w:styleId="af1">
    <w:name w:val="Revision"/>
    <w:hidden/>
    <w:rsid w:val="00E500DE"/>
  </w:style>
  <w:style w:type="paragraph" w:customStyle="1" w:styleId="Default">
    <w:name w:val="Default"/>
    <w:rsid w:val="008242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2">
    <w:name w:val="Closing"/>
    <w:basedOn w:val="a"/>
    <w:link w:val="af3"/>
    <w:unhideWhenUsed/>
    <w:rsid w:val="008A681F"/>
    <w:pPr>
      <w:jc w:val="right"/>
    </w:pPr>
    <w:rPr>
      <w:rFonts w:ascii="ＭＳ Ｐゴシック" w:eastAsia="ＭＳ Ｐゴシック" w:hAnsi="ＭＳ Ｐゴシック" w:cs="Courier New"/>
      <w:szCs w:val="21"/>
    </w:rPr>
  </w:style>
  <w:style w:type="character" w:customStyle="1" w:styleId="af3">
    <w:name w:val="結語 (文字)"/>
    <w:basedOn w:val="a0"/>
    <w:link w:val="af2"/>
    <w:rsid w:val="008A681F"/>
    <w:rPr>
      <w:rFonts w:ascii="ＭＳ Ｐゴシック" w:eastAsia="ＭＳ Ｐゴシック" w:hAnsi="ＭＳ Ｐゴシック" w:cs="Courier New"/>
      <w:szCs w:val="21"/>
    </w:rPr>
  </w:style>
  <w:style w:type="paragraph" w:styleId="af4">
    <w:name w:val="List Paragraph"/>
    <w:basedOn w:val="a"/>
    <w:rsid w:val="00AD7D5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3293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3293F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59"/>
    <w:rsid w:val="00B32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01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1F63"/>
  </w:style>
  <w:style w:type="paragraph" w:styleId="a8">
    <w:name w:val="footer"/>
    <w:basedOn w:val="a"/>
    <w:link w:val="a9"/>
    <w:uiPriority w:val="99"/>
    <w:unhideWhenUsed/>
    <w:rsid w:val="00301F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1F63"/>
  </w:style>
  <w:style w:type="paragraph" w:styleId="aa">
    <w:name w:val="Balloon Text"/>
    <w:basedOn w:val="a"/>
    <w:link w:val="ab"/>
    <w:uiPriority w:val="99"/>
    <w:semiHidden/>
    <w:unhideWhenUsed/>
    <w:rsid w:val="005949C0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49C0"/>
    <w:rPr>
      <w:rFonts w:ascii="ヒラギノ角ゴ ProN W3" w:eastAsia="ヒラギノ角ゴ ProN W3"/>
      <w:sz w:val="18"/>
      <w:szCs w:val="18"/>
    </w:rPr>
  </w:style>
  <w:style w:type="character" w:styleId="ac">
    <w:name w:val="annotation reference"/>
    <w:basedOn w:val="a0"/>
    <w:rsid w:val="00E500DE"/>
    <w:rPr>
      <w:sz w:val="18"/>
      <w:szCs w:val="18"/>
    </w:rPr>
  </w:style>
  <w:style w:type="paragraph" w:styleId="ad">
    <w:name w:val="annotation text"/>
    <w:basedOn w:val="a"/>
    <w:link w:val="ae"/>
    <w:rsid w:val="00E500DE"/>
    <w:pPr>
      <w:jc w:val="left"/>
    </w:pPr>
  </w:style>
  <w:style w:type="character" w:customStyle="1" w:styleId="ae">
    <w:name w:val="コメント文字列 (文字)"/>
    <w:basedOn w:val="a0"/>
    <w:link w:val="ad"/>
    <w:rsid w:val="00E500DE"/>
  </w:style>
  <w:style w:type="paragraph" w:styleId="af">
    <w:name w:val="annotation subject"/>
    <w:basedOn w:val="ad"/>
    <w:next w:val="ad"/>
    <w:link w:val="af0"/>
    <w:rsid w:val="00E500DE"/>
    <w:rPr>
      <w:b/>
      <w:bCs/>
    </w:rPr>
  </w:style>
  <w:style w:type="character" w:customStyle="1" w:styleId="af0">
    <w:name w:val="コメント内容 (文字)"/>
    <w:basedOn w:val="ae"/>
    <w:link w:val="af"/>
    <w:rsid w:val="00E500DE"/>
    <w:rPr>
      <w:b/>
      <w:bCs/>
    </w:rPr>
  </w:style>
  <w:style w:type="paragraph" w:styleId="af1">
    <w:name w:val="Revision"/>
    <w:hidden/>
    <w:rsid w:val="00E500DE"/>
  </w:style>
  <w:style w:type="paragraph" w:customStyle="1" w:styleId="Default">
    <w:name w:val="Default"/>
    <w:rsid w:val="008242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2">
    <w:name w:val="Closing"/>
    <w:basedOn w:val="a"/>
    <w:link w:val="af3"/>
    <w:unhideWhenUsed/>
    <w:rsid w:val="008A681F"/>
    <w:pPr>
      <w:jc w:val="right"/>
    </w:pPr>
    <w:rPr>
      <w:rFonts w:ascii="ＭＳ Ｐゴシック" w:eastAsia="ＭＳ Ｐゴシック" w:hAnsi="ＭＳ Ｐゴシック" w:cs="Courier New"/>
      <w:szCs w:val="21"/>
    </w:rPr>
  </w:style>
  <w:style w:type="character" w:customStyle="1" w:styleId="af3">
    <w:name w:val="結語 (文字)"/>
    <w:basedOn w:val="a0"/>
    <w:link w:val="af2"/>
    <w:rsid w:val="008A681F"/>
    <w:rPr>
      <w:rFonts w:ascii="ＭＳ Ｐゴシック" w:eastAsia="ＭＳ Ｐゴシック" w:hAnsi="ＭＳ Ｐゴシック" w:cs="Courier New"/>
      <w:szCs w:val="21"/>
    </w:rPr>
  </w:style>
  <w:style w:type="paragraph" w:styleId="af4">
    <w:name w:val="List Paragraph"/>
    <w:basedOn w:val="a"/>
    <w:rsid w:val="00AD7D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A416-910F-A240-ACEE-CC5DE73C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1317</Words>
  <Characters>7513</Characters>
  <Application>Microsoft Macintosh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Masumi Takano-Maruyama</dc:creator>
  <cp:lastModifiedBy>田内 利明</cp:lastModifiedBy>
  <cp:revision>4</cp:revision>
  <cp:lastPrinted>2015-01-22T00:24:00Z</cp:lastPrinted>
  <dcterms:created xsi:type="dcterms:W3CDTF">2015-02-18T02:24:00Z</dcterms:created>
  <dcterms:modified xsi:type="dcterms:W3CDTF">2015-02-18T02:38:00Z</dcterms:modified>
</cp:coreProperties>
</file>