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3F" w:rsidRPr="004720EB" w:rsidRDefault="00B3293F" w:rsidP="005E10C3">
      <w:pPr>
        <w:pStyle w:val="a3"/>
        <w:jc w:val="center"/>
        <w:rPr>
          <w:rFonts w:ascii="ＭＳ Ｐゴシック" w:eastAsia="ＭＳ Ｐゴシック" w:hAnsi="ＭＳ Ｐゴシック"/>
          <w:sz w:val="21"/>
        </w:rPr>
      </w:pPr>
      <w:bookmarkStart w:id="0" w:name="_GoBack"/>
      <w:bookmarkEnd w:id="0"/>
      <w:r w:rsidRPr="004720EB">
        <w:rPr>
          <w:rFonts w:ascii="ＭＳ Ｐゴシック" w:eastAsia="ＭＳ Ｐゴシック" w:hAnsi="ＭＳ Ｐゴシック" w:hint="eastAsia"/>
          <w:sz w:val="21"/>
        </w:rPr>
        <w:t>第</w:t>
      </w:r>
      <w:r w:rsidR="0014436E" w:rsidRPr="004720EB">
        <w:rPr>
          <w:rFonts w:ascii="ＭＳ Ｐゴシック" w:eastAsia="ＭＳ Ｐゴシック" w:hAnsi="ＭＳ Ｐゴシック" w:hint="eastAsia"/>
          <w:sz w:val="21"/>
        </w:rPr>
        <w:t>2</w:t>
      </w:r>
      <w:r w:rsidR="00D149A6" w:rsidRPr="004720EB">
        <w:rPr>
          <w:rFonts w:ascii="ＭＳ Ｐゴシック" w:eastAsia="ＭＳ Ｐゴシック" w:hAnsi="ＭＳ Ｐゴシック" w:hint="eastAsia"/>
          <w:sz w:val="21"/>
        </w:rPr>
        <w:t>3</w:t>
      </w:r>
      <w:r w:rsidRPr="004720EB">
        <w:rPr>
          <w:rFonts w:ascii="ＭＳ Ｐゴシック" w:eastAsia="ＭＳ Ｐゴシック" w:hAnsi="ＭＳ Ｐゴシック" w:hint="eastAsia"/>
          <w:sz w:val="21"/>
        </w:rPr>
        <w:t>回リニアコライダー計画推進委員会議事</w:t>
      </w:r>
      <w:r w:rsidR="003F128E" w:rsidRPr="004720EB">
        <w:rPr>
          <w:rFonts w:ascii="ＭＳ Ｐゴシック" w:eastAsia="ＭＳ Ｐゴシック" w:hAnsi="ＭＳ Ｐゴシック" w:hint="eastAsia"/>
          <w:sz w:val="21"/>
        </w:rPr>
        <w:t>要録</w:t>
      </w:r>
      <w:r w:rsidR="00E630D1" w:rsidRPr="004720EB">
        <w:rPr>
          <w:rFonts w:ascii="ＭＳ Ｐゴシック" w:eastAsia="ＭＳ Ｐゴシック" w:hAnsi="ＭＳ Ｐゴシック" w:hint="eastAsia"/>
          <w:sz w:val="21"/>
        </w:rPr>
        <w:t>（</w:t>
      </w:r>
      <w:r w:rsidR="003F128E" w:rsidRPr="004720EB">
        <w:rPr>
          <w:rFonts w:ascii="ＭＳ Ｐゴシック" w:eastAsia="ＭＳ Ｐゴシック" w:hAnsi="ＭＳ Ｐゴシック" w:hint="eastAsia"/>
          <w:sz w:val="21"/>
        </w:rPr>
        <w:t>案</w:t>
      </w:r>
      <w:r w:rsidR="00E630D1" w:rsidRPr="004720EB">
        <w:rPr>
          <w:rFonts w:ascii="ＭＳ Ｐゴシック" w:eastAsia="ＭＳ Ｐゴシック" w:hAnsi="ＭＳ Ｐゴシック" w:hint="eastAsia"/>
          <w:sz w:val="21"/>
        </w:rPr>
        <w:t>）</w:t>
      </w:r>
    </w:p>
    <w:p w:rsidR="005E0316" w:rsidRPr="004720EB" w:rsidRDefault="005E0316" w:rsidP="00B3293F">
      <w:pPr>
        <w:pStyle w:val="a3"/>
        <w:rPr>
          <w:rFonts w:ascii="ＭＳ Ｐゴシック" w:eastAsia="ＭＳ Ｐゴシック" w:hAnsi="ＭＳ Ｐゴシック"/>
          <w:sz w:val="21"/>
        </w:rPr>
      </w:pPr>
    </w:p>
    <w:p w:rsidR="00B3293F" w:rsidRPr="004720EB" w:rsidRDefault="00B3293F" w:rsidP="00B3293F">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日</w:t>
      </w:r>
      <w:r w:rsidR="003F128E" w:rsidRPr="004720EB">
        <w:rPr>
          <w:rFonts w:ascii="ＭＳ Ｐゴシック" w:eastAsia="ＭＳ Ｐゴシック" w:hAnsi="ＭＳ Ｐゴシック" w:hint="eastAsia"/>
          <w:sz w:val="21"/>
        </w:rPr>
        <w:t xml:space="preserve">　</w:t>
      </w:r>
      <w:r w:rsidRPr="004720EB">
        <w:rPr>
          <w:rFonts w:ascii="ＭＳ Ｐゴシック" w:eastAsia="ＭＳ Ｐゴシック" w:hAnsi="ＭＳ Ｐゴシック" w:hint="eastAsia"/>
          <w:sz w:val="21"/>
        </w:rPr>
        <w:t xml:space="preserve">時： </w:t>
      </w:r>
      <w:r w:rsidR="005E0316" w:rsidRPr="004720EB">
        <w:rPr>
          <w:rFonts w:ascii="ＭＳ Ｐゴシック" w:eastAsia="ＭＳ Ｐゴシック" w:hAnsi="ＭＳ Ｐゴシック" w:hint="eastAsia"/>
          <w:sz w:val="21"/>
        </w:rPr>
        <w:t>平成</w:t>
      </w:r>
      <w:r w:rsidR="00155943" w:rsidRPr="004720EB">
        <w:rPr>
          <w:rFonts w:ascii="ＭＳ Ｐゴシック" w:eastAsia="ＭＳ Ｐゴシック" w:hAnsi="ＭＳ Ｐゴシック" w:hint="eastAsia"/>
          <w:sz w:val="21"/>
        </w:rPr>
        <w:t>25</w:t>
      </w:r>
      <w:r w:rsidR="005E0316" w:rsidRPr="004720EB">
        <w:rPr>
          <w:rFonts w:ascii="ＭＳ Ｐゴシック" w:eastAsia="ＭＳ Ｐゴシック" w:hAnsi="ＭＳ Ｐゴシック" w:hint="eastAsia"/>
          <w:sz w:val="21"/>
        </w:rPr>
        <w:t>年</w:t>
      </w:r>
      <w:r w:rsidR="006E5CE4" w:rsidRPr="004720EB">
        <w:rPr>
          <w:rFonts w:ascii="ＭＳ Ｐゴシック" w:eastAsia="ＭＳ Ｐゴシック" w:hAnsi="ＭＳ Ｐゴシック" w:hint="eastAsia"/>
          <w:sz w:val="21"/>
        </w:rPr>
        <w:t>10</w:t>
      </w:r>
      <w:r w:rsidRPr="004720EB">
        <w:rPr>
          <w:rFonts w:ascii="ＭＳ Ｐゴシック" w:eastAsia="ＭＳ Ｐゴシック" w:hAnsi="ＭＳ Ｐゴシック" w:hint="eastAsia"/>
          <w:sz w:val="21"/>
        </w:rPr>
        <w:t>月</w:t>
      </w:r>
      <w:r w:rsidR="00BA7D2B">
        <w:rPr>
          <w:rFonts w:ascii="ＭＳ Ｐゴシック" w:eastAsia="ＭＳ Ｐゴシック" w:hAnsi="ＭＳ Ｐゴシック" w:hint="eastAsia"/>
          <w:sz w:val="21"/>
        </w:rPr>
        <w:t>30</w:t>
      </w:r>
      <w:r w:rsidRPr="004720EB">
        <w:rPr>
          <w:rFonts w:ascii="ＭＳ Ｐゴシック" w:eastAsia="ＭＳ Ｐゴシック" w:hAnsi="ＭＳ Ｐゴシック" w:hint="eastAsia"/>
          <w:sz w:val="21"/>
        </w:rPr>
        <w:t>日</w:t>
      </w:r>
      <w:r w:rsidR="00E630D1" w:rsidRPr="004720EB">
        <w:rPr>
          <w:rFonts w:ascii="ＭＳ Ｐゴシック" w:eastAsia="ＭＳ Ｐゴシック" w:hAnsi="ＭＳ Ｐゴシック" w:hint="eastAsia"/>
          <w:sz w:val="21"/>
        </w:rPr>
        <w:t>（</w:t>
      </w:r>
      <w:r w:rsidR="00BA7D2B">
        <w:rPr>
          <w:rFonts w:ascii="ＭＳ Ｐゴシック" w:eastAsia="ＭＳ Ｐゴシック" w:hAnsi="ＭＳ Ｐゴシック" w:hint="eastAsia"/>
          <w:sz w:val="21"/>
        </w:rPr>
        <w:t>水</w:t>
      </w:r>
      <w:r w:rsidR="00E630D1" w:rsidRPr="004720EB">
        <w:rPr>
          <w:rFonts w:ascii="ＭＳ Ｐゴシック" w:eastAsia="ＭＳ Ｐゴシック" w:hAnsi="ＭＳ Ｐゴシック" w:hint="eastAsia"/>
          <w:sz w:val="21"/>
        </w:rPr>
        <w:t>）</w:t>
      </w:r>
      <w:r w:rsidR="00155943" w:rsidRPr="004720EB">
        <w:rPr>
          <w:rFonts w:ascii="ＭＳ Ｐゴシック" w:eastAsia="ＭＳ Ｐゴシック" w:hAnsi="ＭＳ Ｐゴシック" w:hint="eastAsia"/>
          <w:sz w:val="21"/>
        </w:rPr>
        <w:t>1</w:t>
      </w:r>
      <w:r w:rsidR="00D149A6" w:rsidRPr="004720EB">
        <w:rPr>
          <w:rFonts w:ascii="ＭＳ Ｐゴシック" w:eastAsia="ＭＳ Ｐゴシック" w:hAnsi="ＭＳ Ｐゴシック" w:hint="eastAsia"/>
          <w:sz w:val="21"/>
        </w:rPr>
        <w:t>3</w:t>
      </w:r>
      <w:r w:rsidR="00155943" w:rsidRPr="004720EB">
        <w:rPr>
          <w:rFonts w:ascii="ＭＳ Ｐゴシック" w:eastAsia="ＭＳ Ｐゴシック" w:hAnsi="ＭＳ Ｐゴシック" w:hint="eastAsia"/>
          <w:sz w:val="21"/>
        </w:rPr>
        <w:t>:</w:t>
      </w:r>
      <w:r w:rsidR="00D149A6" w:rsidRPr="004720EB">
        <w:rPr>
          <w:rFonts w:ascii="ＭＳ Ｐゴシック" w:eastAsia="ＭＳ Ｐゴシック" w:hAnsi="ＭＳ Ｐゴシック" w:hint="eastAsia"/>
          <w:sz w:val="21"/>
        </w:rPr>
        <w:t>0</w:t>
      </w:r>
      <w:r w:rsidR="00155943" w:rsidRPr="004720EB">
        <w:rPr>
          <w:rFonts w:ascii="ＭＳ Ｐゴシック" w:eastAsia="ＭＳ Ｐゴシック" w:hAnsi="ＭＳ Ｐゴシック" w:hint="eastAsia"/>
          <w:sz w:val="21"/>
        </w:rPr>
        <w:t>0-1</w:t>
      </w:r>
      <w:r w:rsidR="00D149A6" w:rsidRPr="004720EB">
        <w:rPr>
          <w:rFonts w:ascii="ＭＳ Ｐゴシック" w:eastAsia="ＭＳ Ｐゴシック" w:hAnsi="ＭＳ Ｐゴシック" w:hint="eastAsia"/>
          <w:sz w:val="21"/>
        </w:rPr>
        <w:t>7:00</w:t>
      </w:r>
    </w:p>
    <w:p w:rsidR="00B3293F" w:rsidRPr="004720EB" w:rsidRDefault="00B3293F" w:rsidP="00B3293F">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場</w:t>
      </w:r>
      <w:r w:rsidR="003F128E" w:rsidRPr="004720EB">
        <w:rPr>
          <w:rFonts w:ascii="ＭＳ Ｐゴシック" w:eastAsia="ＭＳ Ｐゴシック" w:hAnsi="ＭＳ Ｐゴシック" w:hint="eastAsia"/>
          <w:sz w:val="21"/>
        </w:rPr>
        <w:t xml:space="preserve">　</w:t>
      </w:r>
      <w:r w:rsidRPr="004720EB">
        <w:rPr>
          <w:rFonts w:ascii="ＭＳ Ｐゴシック" w:eastAsia="ＭＳ Ｐゴシック" w:hAnsi="ＭＳ Ｐゴシック" w:hint="eastAsia"/>
          <w:sz w:val="21"/>
        </w:rPr>
        <w:t>所：</w:t>
      </w:r>
      <w:r w:rsidR="0097240F" w:rsidRPr="004720EB">
        <w:rPr>
          <w:rFonts w:ascii="ＭＳ Ｐゴシック" w:eastAsia="ＭＳ Ｐゴシック" w:hAnsi="ＭＳ Ｐゴシック" w:hint="eastAsia"/>
          <w:sz w:val="21"/>
        </w:rPr>
        <w:t xml:space="preserve"> </w:t>
      </w:r>
      <w:r w:rsidR="0014436E" w:rsidRPr="004720EB">
        <w:rPr>
          <w:rFonts w:ascii="ＭＳ Ｐゴシック" w:eastAsia="ＭＳ Ｐゴシック" w:hAnsi="ＭＳ Ｐゴシック" w:hint="eastAsia"/>
          <w:sz w:val="21"/>
        </w:rPr>
        <w:t>3</w:t>
      </w:r>
      <w:r w:rsidRPr="004720EB">
        <w:rPr>
          <w:rFonts w:ascii="ＭＳ Ｐゴシック" w:eastAsia="ＭＳ Ｐゴシック" w:hAnsi="ＭＳ Ｐゴシック" w:hint="eastAsia"/>
          <w:sz w:val="21"/>
        </w:rPr>
        <w:t>号館1階セミナーホール</w:t>
      </w:r>
    </w:p>
    <w:p w:rsidR="005E10C3" w:rsidRPr="004720EB" w:rsidRDefault="003F128E" w:rsidP="008C291D">
      <w:pPr>
        <w:pStyle w:val="a3"/>
        <w:ind w:left="735" w:hangingChars="350" w:hanging="735"/>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出席者：</w:t>
      </w:r>
      <w:r w:rsidR="00C9591A" w:rsidRPr="004720EB">
        <w:rPr>
          <w:rFonts w:ascii="ＭＳ Ｐゴシック" w:eastAsia="ＭＳ Ｐゴシック" w:hAnsi="ＭＳ Ｐゴシック" w:hint="eastAsia"/>
          <w:sz w:val="21"/>
        </w:rPr>
        <w:t>赤井、岩下、</w:t>
      </w:r>
      <w:r w:rsidR="005C244C" w:rsidRPr="004720EB">
        <w:rPr>
          <w:rFonts w:ascii="ＭＳ Ｐゴシック" w:eastAsia="ＭＳ Ｐゴシック" w:hAnsi="ＭＳ Ｐゴシック" w:hint="eastAsia"/>
          <w:sz w:val="21"/>
        </w:rPr>
        <w:t>浦川、榎本、岡田、栗木、小林、駒宮、</w:t>
      </w:r>
      <w:r w:rsidR="00D214A7" w:rsidRPr="004720EB">
        <w:rPr>
          <w:rFonts w:ascii="ＭＳ Ｐゴシック" w:eastAsia="ＭＳ Ｐゴシック" w:hAnsi="ＭＳ Ｐゴシック" w:hint="eastAsia"/>
          <w:sz w:val="21"/>
        </w:rPr>
        <w:t>鈴木機構長</w:t>
      </w:r>
      <w:r w:rsidR="00D214A7">
        <w:rPr>
          <w:rFonts w:ascii="ＭＳ Ｐゴシック" w:eastAsia="ＭＳ Ｐゴシック" w:hAnsi="ＭＳ Ｐゴシック" w:hint="eastAsia"/>
          <w:sz w:val="21"/>
        </w:rPr>
        <w:t>、清家、</w:t>
      </w:r>
      <w:r w:rsidR="005C244C" w:rsidRPr="004720EB">
        <w:rPr>
          <w:rFonts w:ascii="ＭＳ Ｐゴシック" w:eastAsia="ＭＳ Ｐゴシック" w:hAnsi="ＭＳ Ｐゴシック" w:hint="eastAsia"/>
          <w:sz w:val="21"/>
        </w:rPr>
        <w:t>田内、</w:t>
      </w:r>
      <w:r w:rsidR="00407760" w:rsidRPr="004720EB">
        <w:rPr>
          <w:rFonts w:ascii="ＭＳ Ｐゴシック" w:eastAsia="ＭＳ Ｐゴシック" w:hAnsi="ＭＳ Ｐゴシック" w:hint="eastAsia"/>
          <w:sz w:val="21"/>
        </w:rPr>
        <w:t>峠、徳宿、</w:t>
      </w:r>
      <w:r w:rsidRPr="004720EB">
        <w:rPr>
          <w:rFonts w:ascii="ＭＳ Ｐゴシック" w:eastAsia="ＭＳ Ｐゴシック" w:hAnsi="ＭＳ Ｐゴシック" w:hint="eastAsia"/>
          <w:sz w:val="21"/>
        </w:rPr>
        <w:t>野尻、</w:t>
      </w:r>
      <w:r w:rsidR="005C244C" w:rsidRPr="004720EB">
        <w:rPr>
          <w:rFonts w:ascii="ＭＳ Ｐゴシック" w:eastAsia="ＭＳ Ｐゴシック" w:hAnsi="ＭＳ Ｐゴシック" w:hint="eastAsia"/>
          <w:sz w:val="21"/>
        </w:rPr>
        <w:t>早野、</w:t>
      </w:r>
      <w:r w:rsidR="00407760" w:rsidRPr="004720EB">
        <w:rPr>
          <w:rFonts w:ascii="ＭＳ Ｐゴシック" w:eastAsia="ＭＳ Ｐゴシック" w:hAnsi="ＭＳ Ｐゴシック" w:hint="eastAsia"/>
          <w:sz w:val="21"/>
        </w:rPr>
        <w:t>伴、</w:t>
      </w:r>
      <w:r w:rsidR="00C9591A" w:rsidRPr="004720EB">
        <w:rPr>
          <w:rFonts w:ascii="ＭＳ Ｐゴシック" w:eastAsia="ＭＳ Ｐゴシック" w:hAnsi="ＭＳ Ｐゴシック" w:hint="eastAsia"/>
          <w:sz w:val="21"/>
        </w:rPr>
        <w:t>藤井、</w:t>
      </w:r>
      <w:r w:rsidR="008C291D" w:rsidRPr="004720EB">
        <w:rPr>
          <w:rFonts w:ascii="ＭＳ Ｐゴシック" w:eastAsia="ＭＳ Ｐゴシック" w:hAnsi="ＭＳ Ｐゴシック" w:hint="eastAsia"/>
          <w:sz w:val="21"/>
        </w:rPr>
        <w:t>山内</w:t>
      </w:r>
      <w:r w:rsidR="005C244C" w:rsidRPr="004720EB">
        <w:rPr>
          <w:rFonts w:ascii="ＭＳ Ｐゴシック" w:eastAsia="ＭＳ Ｐゴシック" w:hAnsi="ＭＳ Ｐゴシック" w:hint="eastAsia"/>
          <w:sz w:val="21"/>
        </w:rPr>
        <w:t>、山口、山本</w:t>
      </w:r>
      <w:r w:rsidR="00E630D1" w:rsidRPr="004720EB">
        <w:rPr>
          <w:rFonts w:ascii="ＭＳ Ｐゴシック" w:eastAsia="ＭＳ Ｐゴシック" w:hAnsi="ＭＳ Ｐゴシック" w:hint="eastAsia"/>
          <w:sz w:val="21"/>
        </w:rPr>
        <w:t>（</w:t>
      </w:r>
      <w:r w:rsidR="005C244C" w:rsidRPr="004720EB">
        <w:rPr>
          <w:rFonts w:ascii="ＭＳ Ｐゴシック" w:eastAsia="ＭＳ Ｐゴシック" w:hAnsi="ＭＳ Ｐゴシック" w:hint="eastAsia"/>
          <w:sz w:val="21"/>
        </w:rPr>
        <w:t>明</w:t>
      </w:r>
      <w:r w:rsidR="00E630D1" w:rsidRPr="004720EB">
        <w:rPr>
          <w:rFonts w:ascii="ＭＳ Ｐゴシック" w:eastAsia="ＭＳ Ｐゴシック" w:hAnsi="ＭＳ Ｐゴシック" w:hint="eastAsia"/>
          <w:sz w:val="21"/>
        </w:rPr>
        <w:t>）</w:t>
      </w:r>
      <w:r w:rsidR="00C9591A" w:rsidRPr="004720EB">
        <w:rPr>
          <w:rFonts w:ascii="ＭＳ Ｐゴシック" w:eastAsia="ＭＳ Ｐゴシック" w:hAnsi="ＭＳ Ｐゴシック" w:hint="eastAsia"/>
          <w:sz w:val="21"/>
        </w:rPr>
        <w:t>、</w:t>
      </w:r>
      <w:r w:rsidR="00D214A7">
        <w:rPr>
          <w:rFonts w:ascii="ＭＳ Ｐゴシック" w:eastAsia="ＭＳ Ｐゴシック" w:hAnsi="ＭＳ Ｐゴシック" w:hint="eastAsia"/>
          <w:sz w:val="21"/>
        </w:rPr>
        <w:t>山本（均）、</w:t>
      </w:r>
      <w:r w:rsidR="00D214A7" w:rsidRPr="004720EB">
        <w:rPr>
          <w:rFonts w:ascii="ＭＳ Ｐゴシック" w:eastAsia="ＭＳ Ｐゴシック" w:hAnsi="ＭＳ Ｐゴシック" w:hint="eastAsia"/>
          <w:sz w:val="21"/>
        </w:rPr>
        <w:t>山中</w:t>
      </w:r>
      <w:r w:rsidR="00D214A7">
        <w:rPr>
          <w:rFonts w:ascii="ＭＳ Ｐゴシック" w:eastAsia="ＭＳ Ｐゴシック" w:hAnsi="ＭＳ Ｐゴシック" w:hint="eastAsia"/>
          <w:sz w:val="21"/>
        </w:rPr>
        <w:t>、</w:t>
      </w:r>
      <w:r w:rsidR="005C244C" w:rsidRPr="004720EB">
        <w:rPr>
          <w:rFonts w:ascii="ＭＳ Ｐゴシック" w:eastAsia="ＭＳ Ｐゴシック" w:hAnsi="ＭＳ Ｐゴシック" w:hint="eastAsia"/>
          <w:sz w:val="21"/>
        </w:rPr>
        <w:t>横谷</w:t>
      </w:r>
    </w:p>
    <w:p w:rsidR="00236D0E" w:rsidRPr="004720EB" w:rsidRDefault="00236D0E" w:rsidP="008C291D">
      <w:pPr>
        <w:pStyle w:val="a3"/>
        <w:ind w:left="735" w:hangingChars="350" w:hanging="735"/>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 xml:space="preserve">　　　　　</w:t>
      </w:r>
      <w:r w:rsidR="00E630D1" w:rsidRPr="004720EB">
        <w:rPr>
          <w:rFonts w:ascii="ＭＳ Ｐゴシック" w:eastAsia="ＭＳ Ｐゴシック" w:hAnsi="ＭＳ Ｐゴシック" w:hint="eastAsia"/>
          <w:sz w:val="21"/>
        </w:rPr>
        <w:t>（</w:t>
      </w:r>
      <w:r w:rsidRPr="004720EB">
        <w:rPr>
          <w:rFonts w:ascii="ＭＳ Ｐゴシック" w:eastAsia="ＭＳ Ｐゴシック" w:hAnsi="ＭＳ Ｐゴシック" w:hint="eastAsia"/>
          <w:sz w:val="21"/>
        </w:rPr>
        <w:t>TV会議出席</w:t>
      </w:r>
      <w:r w:rsidR="00E630D1" w:rsidRPr="004720EB">
        <w:rPr>
          <w:rFonts w:ascii="ＭＳ Ｐゴシック" w:eastAsia="ＭＳ Ｐゴシック" w:hAnsi="ＭＳ Ｐゴシック" w:hint="eastAsia"/>
          <w:sz w:val="21"/>
        </w:rPr>
        <w:t>）</w:t>
      </w:r>
      <w:r w:rsidR="00D214A7" w:rsidRPr="004720EB">
        <w:rPr>
          <w:rFonts w:ascii="ＭＳ Ｐゴシック" w:eastAsia="ＭＳ Ｐゴシック" w:hAnsi="ＭＳ Ｐゴシック" w:hint="eastAsia"/>
          <w:sz w:val="21"/>
        </w:rPr>
        <w:t>相原、山下</w:t>
      </w:r>
    </w:p>
    <w:p w:rsidR="003F128E" w:rsidRPr="004720EB" w:rsidRDefault="00E630D1" w:rsidP="003F128E">
      <w:pPr>
        <w:pStyle w:val="a3"/>
        <w:ind w:leftChars="350" w:left="735"/>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w:t>
      </w:r>
      <w:r w:rsidR="003F128E" w:rsidRPr="004720EB">
        <w:rPr>
          <w:rFonts w:ascii="ＭＳ Ｐゴシック" w:eastAsia="ＭＳ Ｐゴシック" w:hAnsi="ＭＳ Ｐゴシック" w:hint="eastAsia"/>
          <w:sz w:val="21"/>
        </w:rPr>
        <w:t>欠席者</w:t>
      </w:r>
      <w:r w:rsidRPr="004720EB">
        <w:rPr>
          <w:rFonts w:ascii="ＭＳ Ｐゴシック" w:eastAsia="ＭＳ Ｐゴシック" w:hAnsi="ＭＳ Ｐゴシック" w:hint="eastAsia"/>
          <w:sz w:val="21"/>
        </w:rPr>
        <w:t>）</w:t>
      </w:r>
      <w:r w:rsidR="00D214A7" w:rsidRPr="004720EB">
        <w:rPr>
          <w:rFonts w:ascii="ＭＳ Ｐゴシック" w:eastAsia="ＭＳ Ｐゴシック" w:hAnsi="ＭＳ Ｐゴシック" w:hint="eastAsia"/>
          <w:sz w:val="21"/>
        </w:rPr>
        <w:t>生出</w:t>
      </w:r>
      <w:r w:rsidR="00D214A7">
        <w:rPr>
          <w:rFonts w:ascii="ＭＳ Ｐゴシック" w:eastAsia="ＭＳ Ｐゴシック" w:hAnsi="ＭＳ Ｐゴシック" w:hint="eastAsia"/>
          <w:sz w:val="21"/>
        </w:rPr>
        <w:t>、</w:t>
      </w:r>
      <w:r w:rsidR="00C9591A" w:rsidRPr="004720EB">
        <w:rPr>
          <w:rFonts w:ascii="ＭＳ Ｐゴシック" w:eastAsia="ＭＳ Ｐゴシック" w:hAnsi="ＭＳ Ｐゴシック" w:hint="eastAsia"/>
          <w:sz w:val="21"/>
        </w:rPr>
        <w:t>川越、</w:t>
      </w:r>
      <w:r w:rsidR="00824294" w:rsidRPr="004720EB">
        <w:rPr>
          <w:rFonts w:ascii="ＭＳ Ｐゴシック" w:eastAsia="ＭＳ Ｐゴシック" w:hAnsi="ＭＳ Ｐゴシック" w:hint="eastAsia"/>
          <w:sz w:val="21"/>
        </w:rPr>
        <w:t>田中</w:t>
      </w:r>
      <w:r w:rsidR="00236D0E" w:rsidRPr="004720EB">
        <w:rPr>
          <w:rFonts w:ascii="ＭＳ Ｐゴシック" w:eastAsia="ＭＳ Ｐゴシック" w:hAnsi="ＭＳ Ｐゴシック" w:hint="eastAsia"/>
          <w:sz w:val="21"/>
        </w:rPr>
        <w:t>、</w:t>
      </w:r>
      <w:r w:rsidR="008740CD" w:rsidRPr="004720EB">
        <w:rPr>
          <w:rFonts w:ascii="ＭＳ Ｐゴシック" w:eastAsia="ＭＳ Ｐゴシック" w:hAnsi="ＭＳ Ｐゴシック" w:hint="eastAsia"/>
          <w:sz w:val="21"/>
        </w:rPr>
        <w:t>山田</w:t>
      </w:r>
    </w:p>
    <w:p w:rsidR="00824294" w:rsidRPr="004720EB" w:rsidRDefault="00824294" w:rsidP="003F128E">
      <w:pPr>
        <w:pStyle w:val="a3"/>
        <w:ind w:leftChars="350" w:left="735"/>
        <w:rPr>
          <w:rFonts w:ascii="ＭＳ Ｐゴシック" w:eastAsia="ＭＳ Ｐゴシック" w:hAnsi="ＭＳ Ｐゴシック"/>
          <w:sz w:val="21"/>
        </w:rPr>
      </w:pPr>
    </w:p>
    <w:p w:rsidR="00C9591A" w:rsidRPr="004720EB" w:rsidRDefault="00B3293F" w:rsidP="00B3293F">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議</w:t>
      </w:r>
      <w:r w:rsidR="003F128E" w:rsidRPr="004720EB">
        <w:rPr>
          <w:rFonts w:ascii="ＭＳ Ｐゴシック" w:eastAsia="ＭＳ Ｐゴシック" w:hAnsi="ＭＳ Ｐゴシック" w:hint="eastAsia"/>
          <w:sz w:val="21"/>
        </w:rPr>
        <w:t xml:space="preserve">　</w:t>
      </w:r>
      <w:r w:rsidRPr="004720EB">
        <w:rPr>
          <w:rFonts w:ascii="ＭＳ Ｐゴシック" w:eastAsia="ＭＳ Ｐゴシック" w:hAnsi="ＭＳ Ｐゴシック" w:hint="eastAsia"/>
          <w:sz w:val="21"/>
        </w:rPr>
        <w:t>事：</w:t>
      </w:r>
    </w:p>
    <w:p w:rsidR="00CE6DFA" w:rsidRPr="004720EB" w:rsidRDefault="00CE6DFA" w:rsidP="00B3293F">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１．はじめに</w:t>
      </w:r>
    </w:p>
    <w:p w:rsidR="00B82FE6" w:rsidRPr="004720EB" w:rsidRDefault="00DE7867" w:rsidP="00B82FE6">
      <w:pPr>
        <w:pStyle w:val="a3"/>
        <w:ind w:firstLineChars="100" w:firstLine="210"/>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はじめに</w:t>
      </w:r>
      <w:r w:rsidR="00B82FE6" w:rsidRPr="004720EB">
        <w:rPr>
          <w:rFonts w:ascii="ＭＳ Ｐゴシック" w:eastAsia="ＭＳ Ｐゴシック" w:hAnsi="ＭＳ Ｐゴシック" w:hint="eastAsia"/>
          <w:sz w:val="21"/>
        </w:rPr>
        <w:t>委員長から</w:t>
      </w:r>
      <w:r w:rsidRPr="004720EB">
        <w:rPr>
          <w:rFonts w:ascii="ＭＳ Ｐゴシック" w:eastAsia="ＭＳ Ｐゴシック" w:hAnsi="ＭＳ Ｐゴシック" w:hint="eastAsia"/>
          <w:sz w:val="21"/>
        </w:rPr>
        <w:t>、</w:t>
      </w:r>
      <w:r w:rsidR="00B82FE6" w:rsidRPr="004720EB">
        <w:rPr>
          <w:rFonts w:ascii="ＭＳ Ｐゴシック" w:eastAsia="ＭＳ Ｐゴシック" w:hAnsi="ＭＳ Ｐゴシック" w:hint="eastAsia"/>
          <w:sz w:val="21"/>
        </w:rPr>
        <w:t>本日の議題、検討事項</w:t>
      </w:r>
      <w:r w:rsidR="00CE6DFA" w:rsidRPr="004720EB">
        <w:rPr>
          <w:rFonts w:ascii="ＭＳ Ｐゴシック" w:eastAsia="ＭＳ Ｐゴシック" w:hAnsi="ＭＳ Ｐゴシック" w:hint="eastAsia"/>
          <w:sz w:val="21"/>
        </w:rPr>
        <w:t>及び前回委員会以降の動向</w:t>
      </w:r>
      <w:r w:rsidR="00B82FE6" w:rsidRPr="004720EB">
        <w:rPr>
          <w:rFonts w:ascii="ＭＳ Ｐゴシック" w:eastAsia="ＭＳ Ｐゴシック" w:hAnsi="ＭＳ Ｐゴシック" w:hint="eastAsia"/>
          <w:sz w:val="21"/>
        </w:rPr>
        <w:t>等について説明があった。</w:t>
      </w:r>
    </w:p>
    <w:p w:rsidR="007E0B0C" w:rsidRPr="004720EB" w:rsidRDefault="007E0B0C" w:rsidP="00C9591A">
      <w:pPr>
        <w:pStyle w:val="a3"/>
        <w:rPr>
          <w:rFonts w:ascii="ＭＳ Ｐゴシック" w:eastAsia="ＭＳ Ｐゴシック" w:hAnsi="ＭＳ Ｐゴシック"/>
          <w:sz w:val="21"/>
        </w:rPr>
      </w:pPr>
    </w:p>
    <w:p w:rsidR="00BC7610" w:rsidRPr="004720EB" w:rsidRDefault="007E0B0C" w:rsidP="00BC7610">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２．</w:t>
      </w:r>
      <w:r w:rsidR="00D149A6" w:rsidRPr="004720EB">
        <w:rPr>
          <w:rFonts w:ascii="ＭＳ Ｐゴシック" w:eastAsia="ＭＳ Ｐゴシック" w:hAnsi="ＭＳ Ｐゴシック" w:hint="eastAsia"/>
          <w:sz w:val="21"/>
        </w:rPr>
        <w:t>リニアコライダー計画推進に関する状況</w:t>
      </w:r>
    </w:p>
    <w:p w:rsidR="006E5CE4" w:rsidRPr="004720EB" w:rsidRDefault="006E5CE4" w:rsidP="00F562B9">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機構長から、リニアコライダー計画に関する進捗状況等について</w:t>
      </w:r>
      <w:r w:rsidR="00F562B9">
        <w:rPr>
          <w:rFonts w:ascii="ＭＳ Ｐゴシック" w:eastAsia="ＭＳ Ｐゴシック" w:hAnsi="ＭＳ Ｐゴシック" w:hint="eastAsia"/>
        </w:rPr>
        <w:t>、以下のとおり</w:t>
      </w:r>
      <w:r w:rsidRPr="004720EB">
        <w:rPr>
          <w:rFonts w:ascii="ＭＳ Ｐゴシック" w:eastAsia="ＭＳ Ｐゴシック" w:hAnsi="ＭＳ Ｐゴシック" w:hint="eastAsia"/>
        </w:rPr>
        <w:t>報告があった。</w:t>
      </w:r>
    </w:p>
    <w:p w:rsidR="006E5CE4" w:rsidRPr="004720EB" w:rsidRDefault="009427A3" w:rsidP="006E5CE4">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2012年のIEEEのILCセッション後、日本の今後の活動計画を示す必要性を感じ、LCC, LCB等をサポートする体制、日本国内の</w:t>
      </w:r>
      <w:r w:rsidR="0019042B" w:rsidRPr="004720EB">
        <w:rPr>
          <w:rFonts w:ascii="ＭＳ Ｐゴシック" w:eastAsia="ＭＳ Ｐゴシック" w:hAnsi="ＭＳ Ｐゴシック" w:hint="eastAsia"/>
        </w:rPr>
        <w:t>立地調査</w:t>
      </w:r>
      <w:r w:rsidRPr="004720EB">
        <w:rPr>
          <w:rFonts w:ascii="ＭＳ Ｐゴシック" w:eastAsia="ＭＳ Ｐゴシック" w:hAnsi="ＭＳ Ｐゴシック" w:hint="eastAsia"/>
        </w:rPr>
        <w:t>、学術会議等</w:t>
      </w:r>
      <w:r w:rsidR="00F562B9">
        <w:rPr>
          <w:rFonts w:ascii="ＭＳ Ｐゴシック" w:eastAsia="ＭＳ Ｐゴシック" w:hAnsi="ＭＳ Ｐゴシック" w:hint="eastAsia"/>
        </w:rPr>
        <w:t>を通じての学術界での</w:t>
      </w:r>
      <w:r w:rsidRPr="004720EB">
        <w:rPr>
          <w:rFonts w:ascii="ＭＳ Ｐゴシック" w:eastAsia="ＭＳ Ｐゴシック" w:hAnsi="ＭＳ Ｐゴシック" w:hint="eastAsia"/>
        </w:rPr>
        <w:t>理解促進、を柱とした案を</w:t>
      </w:r>
      <w:r w:rsidR="00F562B9">
        <w:rPr>
          <w:rFonts w:ascii="ＭＳ Ｐゴシック" w:eastAsia="ＭＳ Ｐゴシック" w:hAnsi="ＭＳ Ｐゴシック" w:hint="eastAsia"/>
        </w:rPr>
        <w:t>作成した。この案については</w:t>
      </w:r>
      <w:r w:rsidRPr="004720EB">
        <w:rPr>
          <w:rFonts w:ascii="ＭＳ Ｐゴシック" w:eastAsia="ＭＳ Ｐゴシック" w:hAnsi="ＭＳ Ｐゴシック" w:hint="eastAsia"/>
        </w:rPr>
        <w:t>CERNの欧州戦略</w:t>
      </w:r>
      <w:r w:rsidR="00F562B9">
        <w:rPr>
          <w:rFonts w:ascii="ＭＳ Ｐゴシック" w:eastAsia="ＭＳ Ｐゴシック" w:hAnsi="ＭＳ Ｐゴシック" w:hint="eastAsia"/>
        </w:rPr>
        <w:t>での議論</w:t>
      </w:r>
      <w:r w:rsidRPr="004720EB">
        <w:rPr>
          <w:rFonts w:ascii="ＭＳ Ｐゴシック" w:eastAsia="ＭＳ Ｐゴシック" w:hAnsi="ＭＳ Ｐゴシック" w:hint="eastAsia"/>
        </w:rPr>
        <w:t>等</w:t>
      </w:r>
      <w:r w:rsidR="00F562B9">
        <w:rPr>
          <w:rFonts w:ascii="ＭＳ Ｐゴシック" w:eastAsia="ＭＳ Ｐゴシック" w:hAnsi="ＭＳ Ｐゴシック" w:hint="eastAsia"/>
        </w:rPr>
        <w:t>、機会があるごとに</w:t>
      </w:r>
      <w:r w:rsidRPr="004720EB">
        <w:rPr>
          <w:rFonts w:ascii="ＭＳ Ｐゴシック" w:eastAsia="ＭＳ Ｐゴシック" w:hAnsi="ＭＳ Ｐゴシック" w:hint="eastAsia"/>
        </w:rPr>
        <w:t>国内外に示し</w:t>
      </w:r>
      <w:r w:rsidR="006E5CE4" w:rsidRPr="004720EB">
        <w:rPr>
          <w:rFonts w:ascii="ＭＳ Ｐゴシック" w:eastAsia="ＭＳ Ｐゴシック" w:hAnsi="ＭＳ Ｐゴシック" w:hint="eastAsia"/>
        </w:rPr>
        <w:t>てき</w:t>
      </w:r>
      <w:r w:rsidRPr="004720EB">
        <w:rPr>
          <w:rFonts w:ascii="ＭＳ Ｐゴシック" w:eastAsia="ＭＳ Ｐゴシック" w:hAnsi="ＭＳ Ｐゴシック" w:hint="eastAsia"/>
        </w:rPr>
        <w:t>た。</w:t>
      </w:r>
      <w:r w:rsidR="00F562B9">
        <w:rPr>
          <w:rFonts w:ascii="ＭＳ Ｐゴシック" w:eastAsia="ＭＳ Ｐゴシック" w:hAnsi="ＭＳ Ｐゴシック" w:hint="eastAsia"/>
        </w:rPr>
        <w:t>学術会議の答申が出されたことを受け</w:t>
      </w:r>
      <w:r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rPr>
        <w:t>10</w:t>
      </w:r>
      <w:r w:rsidR="003A231B" w:rsidRPr="004720EB">
        <w:rPr>
          <w:rFonts w:ascii="ＭＳ Ｐゴシック" w:eastAsia="ＭＳ Ｐゴシック" w:hAnsi="ＭＳ Ｐゴシック" w:hint="eastAsia"/>
        </w:rPr>
        <w:t>月</w:t>
      </w:r>
      <w:r w:rsidR="006E5CE4" w:rsidRPr="004720EB">
        <w:rPr>
          <w:rFonts w:ascii="ＭＳ Ｐゴシック" w:eastAsia="ＭＳ Ｐゴシック" w:hAnsi="ＭＳ Ｐゴシック" w:hint="eastAsia"/>
        </w:rPr>
        <w:t>17</w:t>
      </w:r>
      <w:r w:rsidR="003A231B" w:rsidRPr="004720EB">
        <w:rPr>
          <w:rFonts w:ascii="ＭＳ Ｐゴシック" w:eastAsia="ＭＳ Ｐゴシック" w:hAnsi="ＭＳ Ｐゴシック" w:hint="eastAsia"/>
        </w:rPr>
        <w:t>日に文科省に</w:t>
      </w:r>
      <w:r w:rsidRPr="004720EB">
        <w:rPr>
          <w:rFonts w:ascii="ＭＳ Ｐゴシック" w:eastAsia="ＭＳ Ｐゴシック" w:hAnsi="ＭＳ Ｐゴシック" w:hint="eastAsia"/>
        </w:rPr>
        <w:t>機構長、駒宮委員、山下委員、管理局長等で</w:t>
      </w:r>
      <w:r w:rsidR="003A231B" w:rsidRPr="004720EB">
        <w:rPr>
          <w:rFonts w:ascii="ＭＳ Ｐゴシック" w:eastAsia="ＭＳ Ｐゴシック" w:hAnsi="ＭＳ Ｐゴシック"/>
        </w:rPr>
        <w:t>TDR</w:t>
      </w:r>
      <w:r w:rsidRPr="004720EB">
        <w:rPr>
          <w:rFonts w:ascii="ＭＳ Ｐゴシック" w:eastAsia="ＭＳ Ｐゴシック" w:hAnsi="ＭＳ Ｐゴシック" w:hint="eastAsia"/>
        </w:rPr>
        <w:t>、TDR Executive Summary</w:t>
      </w:r>
      <w:r w:rsidR="0019042B" w:rsidRPr="004720EB">
        <w:rPr>
          <w:rFonts w:ascii="ＭＳ Ｐゴシック" w:eastAsia="ＭＳ Ｐゴシック" w:hAnsi="ＭＳ Ｐゴシック" w:hint="eastAsia"/>
        </w:rPr>
        <w:t>の和訳版</w:t>
      </w:r>
      <w:r w:rsidRPr="004720EB">
        <w:rPr>
          <w:rFonts w:ascii="ＭＳ Ｐゴシック" w:eastAsia="ＭＳ Ｐゴシック" w:hAnsi="ＭＳ Ｐゴシック" w:hint="eastAsia"/>
        </w:rPr>
        <w:t>及び</w:t>
      </w:r>
      <w:r w:rsidR="0019042B" w:rsidRPr="004720EB">
        <w:rPr>
          <w:rFonts w:ascii="ＭＳ Ｐゴシック" w:eastAsia="ＭＳ Ｐゴシック" w:hAnsi="ＭＳ Ｐゴシック" w:hint="eastAsia"/>
        </w:rPr>
        <w:t>立地調査資料等</w:t>
      </w:r>
      <w:r w:rsidR="003A231B" w:rsidRPr="004720EB">
        <w:rPr>
          <w:rFonts w:ascii="ＭＳ Ｐゴシック" w:eastAsia="ＭＳ Ｐゴシック" w:hAnsi="ＭＳ Ｐゴシック" w:hint="eastAsia"/>
        </w:rPr>
        <w:t>を提出し</w:t>
      </w:r>
      <w:r w:rsidR="0019042B" w:rsidRPr="004720EB">
        <w:rPr>
          <w:rFonts w:ascii="ＭＳ Ｐゴシック" w:eastAsia="ＭＳ Ｐゴシック" w:hAnsi="ＭＳ Ｐゴシック" w:hint="eastAsia"/>
        </w:rPr>
        <w:t>、今後の計画等について説明をした</w:t>
      </w:r>
      <w:r w:rsidR="003A231B" w:rsidRPr="004720EB">
        <w:rPr>
          <w:rFonts w:ascii="ＭＳ Ｐゴシック" w:eastAsia="ＭＳ Ｐゴシック" w:hAnsi="ＭＳ Ｐゴシック" w:hint="eastAsia"/>
        </w:rPr>
        <w:t>。</w:t>
      </w:r>
      <w:r w:rsidRPr="004720EB">
        <w:rPr>
          <w:rFonts w:ascii="ＭＳ Ｐゴシック" w:eastAsia="ＭＳ Ｐゴシック" w:hAnsi="ＭＳ Ｐゴシック" w:hint="eastAsia"/>
        </w:rPr>
        <w:t>これをもってILCコミュニティーが正式に政府に計画を提案した、という認識である。</w:t>
      </w:r>
      <w:r w:rsidR="00F562B9">
        <w:rPr>
          <w:rFonts w:ascii="ＭＳ Ｐゴシック" w:eastAsia="ＭＳ Ｐゴシック" w:hAnsi="ＭＳ Ｐゴシック" w:hint="eastAsia"/>
        </w:rPr>
        <w:t>現在は</w:t>
      </w:r>
      <w:r w:rsidR="0019042B" w:rsidRPr="004720EB">
        <w:rPr>
          <w:rFonts w:ascii="ＭＳ Ｐゴシック" w:eastAsia="ＭＳ Ｐゴシック" w:hAnsi="ＭＳ Ｐゴシック" w:hint="eastAsia"/>
        </w:rPr>
        <w:t>政府</w:t>
      </w:r>
      <w:r w:rsidR="006E5CE4" w:rsidRPr="004720EB">
        <w:rPr>
          <w:rFonts w:ascii="ＭＳ Ｐゴシック" w:eastAsia="ＭＳ Ｐゴシック" w:hAnsi="ＭＳ Ｐゴシック" w:hint="eastAsia"/>
        </w:rPr>
        <w:t>から</w:t>
      </w:r>
      <w:r w:rsidR="0019042B" w:rsidRPr="004720EB">
        <w:rPr>
          <w:rFonts w:ascii="ＭＳ Ｐゴシック" w:eastAsia="ＭＳ Ｐゴシック" w:hAnsi="ＭＳ Ｐゴシック" w:hint="eastAsia"/>
        </w:rPr>
        <w:t>の</w:t>
      </w:r>
      <w:r w:rsidR="006E5CE4" w:rsidRPr="004720EB">
        <w:rPr>
          <w:rFonts w:ascii="ＭＳ Ｐゴシック" w:eastAsia="ＭＳ Ｐゴシック" w:hAnsi="ＭＳ Ｐゴシック" w:hint="eastAsia"/>
        </w:rPr>
        <w:t>前向きな発信</w:t>
      </w:r>
      <w:r w:rsidR="0019042B" w:rsidRPr="004720EB">
        <w:rPr>
          <w:rFonts w:ascii="ＭＳ Ｐゴシック" w:eastAsia="ＭＳ Ｐゴシック" w:hAnsi="ＭＳ Ｐゴシック" w:hint="eastAsia"/>
        </w:rPr>
        <w:t>を待っている状態である。</w:t>
      </w:r>
    </w:p>
    <w:p w:rsidR="006E5CE4" w:rsidRPr="004720EB" w:rsidRDefault="003A231B" w:rsidP="006E5CE4">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文科省</w:t>
      </w:r>
      <w:r w:rsidR="006E5CE4" w:rsidRPr="004720EB">
        <w:rPr>
          <w:rFonts w:ascii="ＭＳ Ｐゴシック" w:eastAsia="ＭＳ Ｐゴシック" w:hAnsi="ＭＳ Ｐゴシック" w:hint="eastAsia"/>
        </w:rPr>
        <w:t>の動きとしては、</w:t>
      </w:r>
      <w:r w:rsidR="0019042B" w:rsidRPr="004720EB">
        <w:rPr>
          <w:rFonts w:ascii="ＭＳ Ｐゴシック" w:eastAsia="ＭＳ Ｐゴシック" w:hAnsi="ＭＳ Ｐゴシック" w:hint="eastAsia"/>
        </w:rPr>
        <w:t>副大臣</w:t>
      </w:r>
      <w:r w:rsidR="006E5CE4" w:rsidRPr="004720EB">
        <w:rPr>
          <w:rFonts w:ascii="ＭＳ Ｐゴシック" w:eastAsia="ＭＳ Ｐゴシック" w:hAnsi="ＭＳ Ｐゴシック" w:hint="eastAsia"/>
        </w:rPr>
        <w:t>を</w:t>
      </w:r>
      <w:r w:rsidR="0019042B" w:rsidRPr="004720EB">
        <w:rPr>
          <w:rFonts w:ascii="ＭＳ Ｐゴシック" w:eastAsia="ＭＳ Ｐゴシック" w:hAnsi="ＭＳ Ｐゴシック" w:hint="eastAsia"/>
        </w:rPr>
        <w:t>中心</w:t>
      </w:r>
      <w:r w:rsidR="006E5CE4" w:rsidRPr="004720EB">
        <w:rPr>
          <w:rFonts w:ascii="ＭＳ Ｐゴシック" w:eastAsia="ＭＳ Ｐゴシック" w:hAnsi="ＭＳ Ｐゴシック" w:hint="eastAsia"/>
        </w:rPr>
        <w:t>に検討タスクフォースが</w:t>
      </w:r>
      <w:r w:rsidR="0019042B" w:rsidRPr="004720EB">
        <w:rPr>
          <w:rFonts w:ascii="ＭＳ Ｐゴシック" w:eastAsia="ＭＳ Ｐゴシック" w:hAnsi="ＭＳ Ｐゴシック" w:hint="eastAsia"/>
        </w:rPr>
        <w:t>改めて設置</w:t>
      </w:r>
      <w:r w:rsidR="006E5CE4" w:rsidRPr="004720EB">
        <w:rPr>
          <w:rFonts w:ascii="ＭＳ Ｐゴシック" w:eastAsia="ＭＳ Ｐゴシック" w:hAnsi="ＭＳ Ｐゴシック" w:hint="eastAsia"/>
        </w:rPr>
        <w:t>され</w:t>
      </w:r>
      <w:r w:rsidR="0019042B" w:rsidRPr="004720EB">
        <w:rPr>
          <w:rFonts w:ascii="ＭＳ Ｐゴシック" w:eastAsia="ＭＳ Ｐゴシック" w:hAnsi="ＭＳ Ｐゴシック" w:hint="eastAsia"/>
        </w:rPr>
        <w:t>、ILCのコスト等の精査</w:t>
      </w:r>
      <w:r w:rsidR="006E5CE4" w:rsidRPr="004720EB">
        <w:rPr>
          <w:rFonts w:ascii="ＭＳ Ｐゴシック" w:eastAsia="ＭＳ Ｐゴシック" w:hAnsi="ＭＳ Ｐゴシック" w:hint="eastAsia"/>
        </w:rPr>
        <w:t>などの作業が始まっている。また素核室</w:t>
      </w:r>
      <w:r w:rsidRPr="004720EB">
        <w:rPr>
          <w:rFonts w:ascii="ＭＳ Ｐゴシック" w:eastAsia="ＭＳ Ｐゴシック" w:hAnsi="ＭＳ Ｐゴシック" w:hint="eastAsia"/>
        </w:rPr>
        <w:t>に新しい専門官</w:t>
      </w:r>
      <w:r w:rsidR="006E5CE4" w:rsidRPr="004720EB">
        <w:rPr>
          <w:rFonts w:ascii="ＭＳ Ｐゴシック" w:eastAsia="ＭＳ Ｐゴシック" w:hAnsi="ＭＳ Ｐゴシック" w:hint="eastAsia"/>
        </w:rPr>
        <w:t>ポスト</w:t>
      </w:r>
      <w:r w:rsidR="0019042B" w:rsidRPr="004720EB">
        <w:rPr>
          <w:rFonts w:ascii="ＭＳ Ｐゴシック" w:eastAsia="ＭＳ Ｐゴシック" w:hAnsi="ＭＳ Ｐゴシック" w:hint="eastAsia"/>
        </w:rPr>
        <w:t>が</w:t>
      </w:r>
      <w:r w:rsidR="006E5CE4" w:rsidRPr="004720EB">
        <w:rPr>
          <w:rFonts w:ascii="ＭＳ Ｐゴシック" w:eastAsia="ＭＳ Ｐゴシック" w:hAnsi="ＭＳ Ｐゴシック" w:hint="eastAsia"/>
        </w:rPr>
        <w:t>置かれた</w:t>
      </w:r>
      <w:r w:rsidR="0019042B" w:rsidRPr="004720EB">
        <w:rPr>
          <w:rFonts w:ascii="ＭＳ Ｐゴシック" w:eastAsia="ＭＳ Ｐゴシック" w:hAnsi="ＭＳ Ｐゴシック" w:hint="eastAsia"/>
        </w:rPr>
        <w:t>。</w:t>
      </w:r>
    </w:p>
    <w:p w:rsidR="00370C06" w:rsidRPr="004720EB" w:rsidRDefault="006E5CE4" w:rsidP="00370C0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政府からは、</w:t>
      </w:r>
      <w:r w:rsidR="0019042B" w:rsidRPr="004720EB">
        <w:rPr>
          <w:rFonts w:ascii="ＭＳ Ｐゴシック" w:eastAsia="ＭＳ Ｐゴシック" w:hAnsi="ＭＳ Ｐゴシック" w:hint="eastAsia"/>
        </w:rPr>
        <w:t>今後の国際交渉等に前向きに取り組むというメッセージを</w:t>
      </w:r>
      <w:r w:rsidRPr="004720EB">
        <w:rPr>
          <w:rFonts w:ascii="ＭＳ Ｐゴシック" w:eastAsia="ＭＳ Ｐゴシック" w:hAnsi="ＭＳ Ｐゴシック" w:hint="eastAsia"/>
        </w:rPr>
        <w:t>世界に対して発信してもらいたい。</w:t>
      </w:r>
      <w:r w:rsidR="0019042B" w:rsidRPr="004720EB">
        <w:rPr>
          <w:rFonts w:ascii="ＭＳ Ｐゴシック" w:eastAsia="ＭＳ Ｐゴシック" w:hAnsi="ＭＳ Ｐゴシック" w:hint="eastAsia"/>
        </w:rPr>
        <w:t>この政府の</w:t>
      </w:r>
      <w:r w:rsidRPr="004720EB">
        <w:rPr>
          <w:rFonts w:ascii="ＭＳ Ｐゴシック" w:eastAsia="ＭＳ Ｐゴシック" w:hAnsi="ＭＳ Ｐゴシック" w:hint="eastAsia"/>
        </w:rPr>
        <w:t>発表</w:t>
      </w:r>
      <w:r w:rsidR="0019042B" w:rsidRPr="004720EB">
        <w:rPr>
          <w:rFonts w:ascii="ＭＳ Ｐゴシック" w:eastAsia="ＭＳ Ｐゴシック" w:hAnsi="ＭＳ Ｐゴシック" w:hint="eastAsia"/>
        </w:rPr>
        <w:t>を受けて、</w:t>
      </w:r>
      <w:r w:rsidRPr="004720EB">
        <w:rPr>
          <w:rFonts w:ascii="ＭＳ Ｐゴシック" w:eastAsia="ＭＳ Ｐゴシック" w:hAnsi="ＭＳ Ｐゴシック" w:hint="eastAsia"/>
        </w:rPr>
        <w:t>KEKに新たな</w:t>
      </w:r>
      <w:r w:rsidR="0019042B" w:rsidRPr="004720EB">
        <w:rPr>
          <w:rFonts w:ascii="ＭＳ Ｐゴシック" w:eastAsia="ＭＳ Ｐゴシック" w:hAnsi="ＭＳ Ｐゴシック" w:hint="eastAsia"/>
        </w:rPr>
        <w:t>準備</w:t>
      </w:r>
      <w:r w:rsidRPr="004720EB">
        <w:rPr>
          <w:rFonts w:ascii="ＭＳ Ｐゴシック" w:eastAsia="ＭＳ Ｐゴシック" w:hAnsi="ＭＳ Ｐゴシック" w:hint="eastAsia"/>
        </w:rPr>
        <w:t>組織</w:t>
      </w:r>
      <w:ins w:id="1" w:author="田内 利明" w:date="2013-12-04T09:57:00Z">
        <w:r w:rsidR="00B61428">
          <w:rPr>
            <w:rFonts w:ascii="ＭＳ Ｐゴシック" w:eastAsia="ＭＳ Ｐゴシック" w:hAnsi="ＭＳ Ｐゴシック" w:hint="eastAsia"/>
          </w:rPr>
          <w:t>（</w:t>
        </w:r>
      </w:ins>
      <w:ins w:id="2" w:author="河西　豊" w:date="2013-12-05T19:33:00Z">
        <w:r w:rsidR="00E1256F">
          <w:rPr>
            <w:rFonts w:ascii="ＭＳ Ｐゴシック" w:eastAsia="ＭＳ Ｐゴシック" w:hAnsi="ＭＳ Ｐゴシック" w:hint="eastAsia"/>
          </w:rPr>
          <w:t>ＩＬＣ準備・国際推進</w:t>
        </w:r>
      </w:ins>
      <w:ins w:id="3" w:author="田内 利明" w:date="2013-12-04T09:58:00Z">
        <w:del w:id="4" w:author="河西　豊" w:date="2013-12-05T19:33:00Z">
          <w:r w:rsidR="00B61428" w:rsidDel="00E1256F">
            <w:rPr>
              <w:rFonts w:ascii="ＭＳ Ｐゴシック" w:eastAsia="ＭＳ Ｐゴシック" w:hAnsi="ＭＳ Ｐゴシック" w:hint="eastAsia"/>
            </w:rPr>
            <w:delText>仮称・</w:delText>
          </w:r>
        </w:del>
        <w:r w:rsidR="00B61428">
          <w:rPr>
            <w:rFonts w:ascii="ＭＳ Ｐゴシック" w:eastAsia="ＭＳ Ｐゴシック" w:hAnsi="ＭＳ Ｐゴシック" w:hint="eastAsia"/>
          </w:rPr>
          <w:t>センター</w:t>
        </w:r>
      </w:ins>
      <w:ins w:id="5" w:author="河西　豊" w:date="2013-12-05T19:34:00Z">
        <w:r w:rsidR="00E1256F">
          <w:rPr>
            <w:rFonts w:ascii="ＭＳ Ｐゴシック" w:eastAsia="ＭＳ Ｐゴシック" w:hAnsi="ＭＳ Ｐゴシック" w:hint="eastAsia"/>
          </w:rPr>
          <w:t>(仮称)</w:t>
        </w:r>
      </w:ins>
      <w:ins w:id="6" w:author="田内 利明" w:date="2013-12-04T09:57:00Z">
        <w:r w:rsidR="00B61428">
          <w:rPr>
            <w:rFonts w:ascii="ＭＳ Ｐゴシック" w:eastAsia="ＭＳ Ｐゴシック" w:hAnsi="ＭＳ Ｐゴシック" w:hint="eastAsia"/>
          </w:rPr>
          <w:t>）</w:t>
        </w:r>
      </w:ins>
      <w:r w:rsidR="0019042B" w:rsidRPr="004720EB">
        <w:rPr>
          <w:rFonts w:ascii="ＭＳ Ｐゴシック" w:eastAsia="ＭＳ Ｐゴシック" w:hAnsi="ＭＳ Ｐゴシック" w:hint="eastAsia"/>
        </w:rPr>
        <w:t>を</w:t>
      </w:r>
      <w:r w:rsidRPr="004720EB">
        <w:rPr>
          <w:rFonts w:ascii="ＭＳ Ｐゴシック" w:eastAsia="ＭＳ Ｐゴシック" w:hAnsi="ＭＳ Ｐゴシック" w:hint="eastAsia"/>
        </w:rPr>
        <w:t>立ち上げたいと考えている</w:t>
      </w:r>
      <w:r w:rsidR="0019042B" w:rsidRPr="004720EB">
        <w:rPr>
          <w:rFonts w:ascii="ＭＳ Ｐゴシック" w:eastAsia="ＭＳ Ｐゴシック" w:hAnsi="ＭＳ Ｐゴシック" w:hint="eastAsia"/>
        </w:rPr>
        <w:t>。</w:t>
      </w:r>
      <w:r w:rsidR="00370C06" w:rsidRPr="004720EB">
        <w:rPr>
          <w:rFonts w:ascii="ＭＳ Ｐゴシック" w:eastAsia="ＭＳ Ｐゴシック" w:hAnsi="ＭＳ Ｐゴシック" w:hint="eastAsia"/>
        </w:rPr>
        <w:t>この</w:t>
      </w:r>
      <w:r w:rsidR="003A231B" w:rsidRPr="004720EB">
        <w:rPr>
          <w:rFonts w:ascii="ＭＳ Ｐゴシック" w:eastAsia="ＭＳ Ｐゴシック" w:hAnsi="ＭＳ Ｐゴシック"/>
        </w:rPr>
        <w:t>ILC</w:t>
      </w:r>
      <w:r w:rsidR="003A231B" w:rsidRPr="004720EB">
        <w:rPr>
          <w:rFonts w:ascii="ＭＳ Ｐゴシック" w:eastAsia="ＭＳ Ｐゴシック" w:hAnsi="ＭＳ Ｐゴシック" w:hint="eastAsia"/>
        </w:rPr>
        <w:t>を推進するためにセンター</w:t>
      </w:r>
      <w:r w:rsidR="00370C06" w:rsidRPr="004720EB">
        <w:rPr>
          <w:rFonts w:ascii="ＭＳ Ｐゴシック" w:eastAsia="ＭＳ Ｐゴシック" w:hAnsi="ＭＳ Ｐゴシック" w:hint="eastAsia"/>
        </w:rPr>
        <w:t>は、</w:t>
      </w:r>
      <w:r w:rsidR="003A231B" w:rsidRPr="004720EB">
        <w:rPr>
          <w:rFonts w:ascii="ＭＳ Ｐゴシック" w:eastAsia="ＭＳ Ｐゴシック" w:hAnsi="ＭＳ Ｐゴシック" w:hint="eastAsia"/>
        </w:rPr>
        <w:t>まずは</w:t>
      </w:r>
      <w:r w:rsidR="003A231B" w:rsidRPr="004720EB">
        <w:rPr>
          <w:rFonts w:ascii="ＭＳ Ｐゴシック" w:eastAsia="ＭＳ Ｐゴシック" w:hAnsi="ＭＳ Ｐゴシック"/>
        </w:rPr>
        <w:t>KEK</w:t>
      </w:r>
      <w:r w:rsidR="003A231B" w:rsidRPr="004720EB">
        <w:rPr>
          <w:rFonts w:ascii="ＭＳ Ｐゴシック" w:eastAsia="ＭＳ Ｐゴシック" w:hAnsi="ＭＳ Ｐゴシック" w:hint="eastAsia"/>
        </w:rPr>
        <w:t>内で立ち上げ、順次日本国内</w:t>
      </w:r>
      <w:r w:rsidR="0019042B" w:rsidRPr="004720EB">
        <w:rPr>
          <w:rFonts w:ascii="ＭＳ Ｐゴシック" w:eastAsia="ＭＳ Ｐゴシック" w:hAnsi="ＭＳ Ｐゴシック" w:hint="eastAsia"/>
        </w:rPr>
        <w:t>の大学等</w:t>
      </w:r>
      <w:r w:rsidR="003A231B" w:rsidRPr="004720EB">
        <w:rPr>
          <w:rFonts w:ascii="ＭＳ Ｐゴシック" w:eastAsia="ＭＳ Ｐゴシック" w:hAnsi="ＭＳ Ｐゴシック" w:hint="eastAsia"/>
        </w:rPr>
        <w:t>を加え、最終的には</w:t>
      </w:r>
      <w:r w:rsidR="003A231B" w:rsidRPr="004720EB">
        <w:rPr>
          <w:rFonts w:ascii="ＭＳ Ｐゴシック" w:eastAsia="ＭＳ Ｐゴシック" w:hAnsi="ＭＳ Ｐゴシック"/>
        </w:rPr>
        <w:t>LCC</w:t>
      </w:r>
      <w:r w:rsidR="003A231B"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rPr>
        <w:t>LCB</w:t>
      </w:r>
      <w:r w:rsidR="003A231B" w:rsidRPr="004720EB">
        <w:rPr>
          <w:rFonts w:ascii="ＭＳ Ｐゴシック" w:eastAsia="ＭＳ Ｐゴシック" w:hAnsi="ＭＳ Ｐゴシック" w:hint="eastAsia"/>
        </w:rPr>
        <w:t>等と連携し、国際的な活動を進めていくことを目指す。</w:t>
      </w:r>
    </w:p>
    <w:p w:rsidR="003A231B" w:rsidRPr="004720EB" w:rsidRDefault="00370C06" w:rsidP="00370C0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センターの</w:t>
      </w:r>
      <w:r w:rsidR="003A231B" w:rsidRPr="004720EB">
        <w:rPr>
          <w:rFonts w:ascii="ＭＳ Ｐゴシック" w:eastAsia="ＭＳ Ｐゴシック" w:hAnsi="ＭＳ Ｐゴシック" w:hint="eastAsia"/>
        </w:rPr>
        <w:t>統括本部では、</w:t>
      </w:r>
      <w:r w:rsidR="003A231B" w:rsidRPr="004720EB">
        <w:rPr>
          <w:rFonts w:ascii="ＭＳ Ｐゴシック" w:eastAsia="ＭＳ Ｐゴシック" w:hAnsi="ＭＳ Ｐゴシック"/>
        </w:rPr>
        <w:t>OECD</w:t>
      </w:r>
      <w:r w:rsidR="003A231B" w:rsidRPr="004720EB">
        <w:rPr>
          <w:rFonts w:ascii="ＭＳ Ｐゴシック" w:eastAsia="ＭＳ Ｐゴシック" w:hAnsi="ＭＳ Ｐゴシック" w:hint="eastAsia"/>
        </w:rPr>
        <w:t>やユネスコなどの国際機関を通じて国際的なプロジェクトして</w:t>
      </w:r>
      <w:r w:rsidR="00F562B9">
        <w:rPr>
          <w:rFonts w:ascii="ＭＳ Ｐゴシック" w:eastAsia="ＭＳ Ｐゴシック" w:hAnsi="ＭＳ Ｐゴシック" w:hint="eastAsia"/>
        </w:rPr>
        <w:t>承認</w:t>
      </w:r>
      <w:r w:rsidR="003A231B" w:rsidRPr="004720EB">
        <w:rPr>
          <w:rFonts w:ascii="ＭＳ Ｐゴシック" w:eastAsia="ＭＳ Ｐゴシック" w:hAnsi="ＭＳ Ｐゴシック" w:hint="eastAsia"/>
        </w:rPr>
        <w:t>してもらうプロセスを進めていきたい。</w:t>
      </w:r>
      <w:r w:rsidRPr="004720EB">
        <w:rPr>
          <w:rFonts w:ascii="ＭＳ Ｐゴシック" w:eastAsia="ＭＳ Ｐゴシック" w:hAnsi="ＭＳ Ｐゴシック" w:hint="eastAsia"/>
        </w:rPr>
        <w:t>加えて将来の</w:t>
      </w:r>
      <w:r w:rsidR="0019042B" w:rsidRPr="004720EB">
        <w:rPr>
          <w:rFonts w:ascii="ＭＳ Ｐゴシック" w:eastAsia="ＭＳ Ｐゴシック" w:hAnsi="ＭＳ Ｐゴシック" w:hint="eastAsia"/>
        </w:rPr>
        <w:t>ILC 研究所の組織や</w:t>
      </w:r>
      <w:r w:rsidR="003A231B" w:rsidRPr="004720EB">
        <w:rPr>
          <w:rFonts w:ascii="ＭＳ Ｐゴシック" w:eastAsia="ＭＳ Ｐゴシック" w:hAnsi="ＭＳ Ｐゴシック" w:hint="eastAsia"/>
        </w:rPr>
        <w:t>ガバナンス等</w:t>
      </w:r>
      <w:r w:rsidRPr="004720EB">
        <w:rPr>
          <w:rFonts w:ascii="ＭＳ Ｐゴシック" w:eastAsia="ＭＳ Ｐゴシック" w:hAnsi="ＭＳ Ｐゴシック" w:hint="eastAsia"/>
        </w:rPr>
        <w:t>についても検討するようにする。</w:t>
      </w:r>
    </w:p>
    <w:p w:rsidR="003A231B" w:rsidRPr="004720EB" w:rsidRDefault="003A231B" w:rsidP="00370C0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今後も文科省</w:t>
      </w:r>
      <w:r w:rsidR="00F562B9">
        <w:rPr>
          <w:rFonts w:ascii="ＭＳ Ｐゴシック" w:eastAsia="ＭＳ Ｐゴシック" w:hAnsi="ＭＳ Ｐゴシック" w:hint="eastAsia"/>
        </w:rPr>
        <w:t>等</w:t>
      </w:r>
      <w:r w:rsidRPr="004720EB">
        <w:rPr>
          <w:rFonts w:ascii="ＭＳ Ｐゴシック" w:eastAsia="ＭＳ Ｐゴシック" w:hAnsi="ＭＳ Ｐゴシック" w:hint="eastAsia"/>
        </w:rPr>
        <w:t>と連携しつつ</w:t>
      </w:r>
      <w:r w:rsidR="00F562B9">
        <w:rPr>
          <w:rFonts w:ascii="ＭＳ Ｐゴシック" w:eastAsia="ＭＳ Ｐゴシック" w:hAnsi="ＭＳ Ｐゴシック" w:hint="eastAsia"/>
        </w:rPr>
        <w:t>、</w:t>
      </w:r>
      <w:r w:rsidRPr="004720EB">
        <w:rPr>
          <w:rFonts w:ascii="ＭＳ Ｐゴシック" w:eastAsia="ＭＳ Ｐゴシック" w:hAnsi="ＭＳ Ｐゴシック"/>
        </w:rPr>
        <w:t>5</w:t>
      </w:r>
      <w:r w:rsidRPr="004720EB">
        <w:rPr>
          <w:rFonts w:ascii="ＭＳ Ｐゴシック" w:eastAsia="ＭＳ Ｐゴシック" w:hAnsi="ＭＳ Ｐゴシック" w:hint="eastAsia"/>
        </w:rPr>
        <w:t>年以内には国際的な承認プロセス</w:t>
      </w:r>
      <w:r w:rsidR="00370C06" w:rsidRPr="004720EB">
        <w:rPr>
          <w:rFonts w:ascii="ＭＳ Ｐゴシック" w:eastAsia="ＭＳ Ｐゴシック" w:hAnsi="ＭＳ Ｐゴシック" w:hint="eastAsia"/>
        </w:rPr>
        <w:t>などを経て</w:t>
      </w:r>
      <w:r w:rsidRPr="004720EB">
        <w:rPr>
          <w:rFonts w:ascii="ＭＳ Ｐゴシック" w:eastAsia="ＭＳ Ｐゴシック" w:hAnsi="ＭＳ Ｐゴシック" w:hint="eastAsia"/>
        </w:rPr>
        <w:t>、</w:t>
      </w:r>
      <w:r w:rsidR="00370C06" w:rsidRPr="004720EB">
        <w:rPr>
          <w:rFonts w:ascii="ＭＳ Ｐゴシック" w:eastAsia="ＭＳ Ｐゴシック" w:hAnsi="ＭＳ Ｐゴシック" w:hint="eastAsia"/>
        </w:rPr>
        <w:t>ILC Labの設立を目指したい。</w:t>
      </w:r>
    </w:p>
    <w:p w:rsidR="001739FA" w:rsidRPr="004720EB" w:rsidRDefault="001739FA" w:rsidP="003A231B">
      <w:pPr>
        <w:rPr>
          <w:rFonts w:ascii="ＭＳ Ｐゴシック" w:eastAsia="ＭＳ Ｐゴシック" w:hAnsi="ＭＳ Ｐゴシック"/>
        </w:rPr>
      </w:pPr>
    </w:p>
    <w:p w:rsidR="003A231B" w:rsidRPr="004720EB" w:rsidRDefault="00370C06" w:rsidP="00370C06">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hint="eastAsia"/>
        </w:rPr>
        <w:t>黒川</w:t>
      </w:r>
      <w:r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rPr>
        <w:t>OECD</w:t>
      </w:r>
      <w:r w:rsidRPr="004720EB">
        <w:rPr>
          <w:rFonts w:ascii="ＭＳ Ｐゴシック" w:eastAsia="ＭＳ Ｐゴシック" w:hAnsi="ＭＳ Ｐゴシック" w:hint="eastAsia"/>
        </w:rPr>
        <w:t>は中国</w:t>
      </w:r>
      <w:r w:rsidR="00F562B9">
        <w:rPr>
          <w:rFonts w:ascii="ＭＳ Ｐゴシック" w:eastAsia="ＭＳ Ｐゴシック" w:hAnsi="ＭＳ Ｐゴシック" w:hint="eastAsia"/>
        </w:rPr>
        <w:t>、</w:t>
      </w:r>
      <w:r w:rsidRPr="004720EB">
        <w:rPr>
          <w:rFonts w:ascii="ＭＳ Ｐゴシック" w:eastAsia="ＭＳ Ｐゴシック" w:hAnsi="ＭＳ Ｐゴシック" w:hint="eastAsia"/>
        </w:rPr>
        <w:t>ロシアが加盟していない。ユネスコはプロセスに</w:t>
      </w:r>
      <w:r w:rsidR="003A231B" w:rsidRPr="004720EB">
        <w:rPr>
          <w:rFonts w:ascii="ＭＳ Ｐゴシック" w:eastAsia="ＭＳ Ｐゴシック" w:hAnsi="ＭＳ Ｐゴシック" w:hint="eastAsia"/>
        </w:rPr>
        <w:t>時間がかかる</w:t>
      </w:r>
      <w:r w:rsidRPr="004720EB">
        <w:rPr>
          <w:rFonts w:ascii="ＭＳ Ｐゴシック" w:eastAsia="ＭＳ Ｐゴシック" w:hAnsi="ＭＳ Ｐゴシック" w:hint="eastAsia"/>
        </w:rPr>
        <w:t>印象であるが</w:t>
      </w:r>
      <w:r w:rsidR="003A231B"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hint="eastAsia"/>
        </w:rPr>
        <w:lastRenderedPageBreak/>
        <w:t>どう考えるか</w:t>
      </w:r>
      <w:r w:rsidRPr="004720EB">
        <w:rPr>
          <w:rFonts w:ascii="ＭＳ Ｐゴシック" w:eastAsia="ＭＳ Ｐゴシック" w:hAnsi="ＭＳ Ｐゴシック" w:hint="eastAsia"/>
        </w:rPr>
        <w:t>。</w:t>
      </w:r>
    </w:p>
    <w:p w:rsidR="004720EB" w:rsidRPr="004720EB" w:rsidRDefault="00370C06" w:rsidP="004720EB">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hint="eastAsia"/>
        </w:rPr>
        <w:t>機構長</w:t>
      </w:r>
      <w:r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rPr>
        <w:t>ITER</w:t>
      </w:r>
      <w:r w:rsidR="003A231B" w:rsidRPr="004720EB">
        <w:rPr>
          <w:rFonts w:ascii="ＭＳ Ｐゴシック" w:eastAsia="ＭＳ Ｐゴシック" w:hAnsi="ＭＳ Ｐゴシック" w:hint="eastAsia"/>
        </w:rPr>
        <w:t>のように最初</w:t>
      </w:r>
      <w:r w:rsidRPr="004720EB">
        <w:rPr>
          <w:rFonts w:ascii="ＭＳ Ｐゴシック" w:eastAsia="ＭＳ Ｐゴシック" w:hAnsi="ＭＳ Ｐゴシック" w:hint="eastAsia"/>
        </w:rPr>
        <w:t>から全世界から</w:t>
      </w:r>
      <w:r w:rsidR="003A231B" w:rsidRPr="004720EB">
        <w:rPr>
          <w:rFonts w:ascii="ＭＳ Ｐゴシック" w:eastAsia="ＭＳ Ｐゴシック" w:hAnsi="ＭＳ Ｐゴシック" w:hint="eastAsia"/>
        </w:rPr>
        <w:t>参加国を募ると</w:t>
      </w:r>
      <w:r w:rsidRPr="004720EB">
        <w:rPr>
          <w:rFonts w:ascii="ＭＳ Ｐゴシック" w:eastAsia="ＭＳ Ｐゴシック" w:hAnsi="ＭＳ Ｐゴシック" w:hint="eastAsia"/>
        </w:rPr>
        <w:t>いう方式だと、各国の</w:t>
      </w:r>
      <w:r w:rsidR="003A231B" w:rsidRPr="004720EB">
        <w:rPr>
          <w:rFonts w:ascii="ＭＳ Ｐゴシック" w:eastAsia="ＭＳ Ｐゴシック" w:hAnsi="ＭＳ Ｐゴシック" w:hint="eastAsia"/>
        </w:rPr>
        <w:t>政治的、経済的</w:t>
      </w:r>
      <w:r w:rsidRPr="004720EB">
        <w:rPr>
          <w:rFonts w:ascii="ＭＳ Ｐゴシック" w:eastAsia="ＭＳ Ｐゴシック" w:hAnsi="ＭＳ Ｐゴシック" w:hint="eastAsia"/>
        </w:rPr>
        <w:t>、科学的な思惑</w:t>
      </w:r>
      <w:r w:rsidR="003A231B" w:rsidRPr="004720EB">
        <w:rPr>
          <w:rFonts w:ascii="ＭＳ Ｐゴシック" w:eastAsia="ＭＳ Ｐゴシック" w:hAnsi="ＭＳ Ｐゴシック" w:hint="eastAsia"/>
        </w:rPr>
        <w:t>が入り込むので、初めは少数のコアとなる国</w:t>
      </w:r>
      <w:r w:rsidR="001739FA"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hint="eastAsia"/>
        </w:rPr>
        <w:t>研究所</w:t>
      </w:r>
      <w:r w:rsidRPr="004720EB">
        <w:rPr>
          <w:rFonts w:ascii="ＭＳ Ｐゴシック" w:eastAsia="ＭＳ Ｐゴシック" w:hAnsi="ＭＳ Ｐゴシック" w:hint="eastAsia"/>
        </w:rPr>
        <w:t>により強固な</w:t>
      </w:r>
      <w:r w:rsidR="003A231B" w:rsidRPr="004720EB">
        <w:rPr>
          <w:rFonts w:ascii="ＭＳ Ｐゴシック" w:eastAsia="ＭＳ Ｐゴシック" w:hAnsi="ＭＳ Ｐゴシック" w:hint="eastAsia"/>
        </w:rPr>
        <w:t>体制を作り</w:t>
      </w:r>
      <w:r w:rsidR="001739FA" w:rsidRPr="004720EB">
        <w:rPr>
          <w:rFonts w:ascii="ＭＳ Ｐゴシック" w:eastAsia="ＭＳ Ｐゴシック" w:hAnsi="ＭＳ Ｐゴシック" w:hint="eastAsia"/>
        </w:rPr>
        <w:t>OECD等に働きかけるというイメージ</w:t>
      </w:r>
      <w:r w:rsidRPr="004720EB">
        <w:rPr>
          <w:rFonts w:ascii="ＭＳ Ｐゴシック" w:eastAsia="ＭＳ Ｐゴシック" w:hAnsi="ＭＳ Ｐゴシック" w:hint="eastAsia"/>
        </w:rPr>
        <w:t>である。参加を希望する国を</w:t>
      </w:r>
      <w:r w:rsidR="00F562B9">
        <w:rPr>
          <w:rFonts w:ascii="ＭＳ Ｐゴシック" w:eastAsia="ＭＳ Ｐゴシック" w:hAnsi="ＭＳ Ｐゴシック" w:hint="eastAsia"/>
        </w:rPr>
        <w:t>徐々に</w:t>
      </w:r>
      <w:r w:rsidRPr="004720EB">
        <w:rPr>
          <w:rFonts w:ascii="ＭＳ Ｐゴシック" w:eastAsia="ＭＳ Ｐゴシック" w:hAnsi="ＭＳ Ｐゴシック" w:hint="eastAsia"/>
        </w:rPr>
        <w:t>加えていくのが適当と考える。</w:t>
      </w:r>
    </w:p>
    <w:p w:rsidR="003A231B" w:rsidRPr="004720EB" w:rsidRDefault="001739FA" w:rsidP="00370C06">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ins w:id="7" w:author="河西　豊" w:date="2013-12-05T19:26:00Z">
        <w:r w:rsidR="00E1256F">
          <w:rPr>
            <w:rFonts w:ascii="ＭＳ Ｐゴシック" w:eastAsia="ＭＳ Ｐゴシック" w:hAnsi="ＭＳ Ｐゴシック" w:hint="eastAsia"/>
          </w:rPr>
          <w:t>委員長</w:t>
        </w:r>
      </w:ins>
      <w:del w:id="8" w:author="河西　豊" w:date="2013-12-05T19:26:00Z">
        <w:r w:rsidR="003A231B" w:rsidRPr="004720EB" w:rsidDel="00E1256F">
          <w:rPr>
            <w:rFonts w:ascii="ＭＳ Ｐゴシック" w:eastAsia="ＭＳ Ｐゴシック" w:hAnsi="ＭＳ Ｐゴシック" w:hint="eastAsia"/>
          </w:rPr>
          <w:delText>山本</w:delText>
        </w:r>
      </w:del>
      <w:ins w:id="9" w:author="田内 利明" w:date="2013-12-04T10:15:00Z">
        <w:del w:id="10" w:author="河西　豊" w:date="2013-12-05T19:26:00Z">
          <w:r w:rsidR="00D81D39" w:rsidDel="00E1256F">
            <w:rPr>
              <w:rFonts w:ascii="ＭＳ Ｐゴシック" w:eastAsia="ＭＳ Ｐゴシック" w:hAnsi="ＭＳ Ｐゴシック" w:hint="eastAsia"/>
            </w:rPr>
            <w:delText>均</w:delText>
          </w:r>
        </w:del>
        <w:del w:id="11" w:author="河西　豊" w:date="2013-12-05T19:27:00Z">
          <w:r w:rsidR="00D81D39" w:rsidDel="00E1256F">
            <w:rPr>
              <w:rFonts w:ascii="ＭＳ Ｐゴシック" w:eastAsia="ＭＳ Ｐゴシック" w:hAnsi="ＭＳ Ｐゴシック" w:hint="eastAsia"/>
            </w:rPr>
            <w:delText>？</w:delText>
          </w:r>
        </w:del>
      </w:ins>
      <w:r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rPr>
        <w:t>3</w:t>
      </w:r>
      <w:r w:rsidRPr="004720EB">
        <w:rPr>
          <w:rFonts w:ascii="ＭＳ Ｐゴシック" w:eastAsia="ＭＳ Ｐゴシック" w:hAnsi="ＭＳ Ｐゴシック" w:hint="eastAsia"/>
        </w:rPr>
        <w:t>月の学術会議への提案</w:t>
      </w:r>
      <w:r w:rsidR="00370C06" w:rsidRPr="004720EB">
        <w:rPr>
          <w:rFonts w:ascii="ＭＳ Ｐゴシック" w:eastAsia="ＭＳ Ｐゴシック" w:hAnsi="ＭＳ Ｐゴシック" w:hint="eastAsia"/>
        </w:rPr>
        <w:t>と10</w:t>
      </w:r>
      <w:r w:rsidRPr="004720EB">
        <w:rPr>
          <w:rFonts w:ascii="ＭＳ Ｐゴシック" w:eastAsia="ＭＳ Ｐゴシック" w:hAnsi="ＭＳ Ｐゴシック" w:hint="eastAsia"/>
        </w:rPr>
        <w:t>月の文科省への提案の内容はどれくらい進展しているか</w:t>
      </w:r>
      <w:r w:rsidR="00370C06" w:rsidRPr="004720EB">
        <w:rPr>
          <w:rFonts w:ascii="ＭＳ Ｐゴシック" w:eastAsia="ＭＳ Ｐゴシック" w:hAnsi="ＭＳ Ｐゴシック" w:hint="eastAsia"/>
        </w:rPr>
        <w:t>。</w:t>
      </w:r>
    </w:p>
    <w:p w:rsidR="003A231B" w:rsidRPr="004720EB" w:rsidRDefault="001739FA" w:rsidP="00370C06">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3A231B" w:rsidRPr="004720EB">
        <w:rPr>
          <w:rFonts w:ascii="ＭＳ Ｐゴシック" w:eastAsia="ＭＳ Ｐゴシック" w:hAnsi="ＭＳ Ｐゴシック" w:hint="eastAsia"/>
        </w:rPr>
        <w:t>機構長</w:t>
      </w:r>
      <w:r w:rsidRPr="004720EB">
        <w:rPr>
          <w:rFonts w:ascii="ＭＳ Ｐゴシック" w:eastAsia="ＭＳ Ｐゴシック" w:hAnsi="ＭＳ Ｐゴシック" w:hint="eastAsia"/>
        </w:rPr>
        <w:t>）内容は同じである。</w:t>
      </w:r>
    </w:p>
    <w:p w:rsidR="003A231B" w:rsidRPr="004720EB" w:rsidRDefault="001739FA" w:rsidP="003A231B">
      <w:pPr>
        <w:rPr>
          <w:rFonts w:ascii="ＭＳ Ｐゴシック" w:eastAsia="ＭＳ Ｐゴシック" w:hAnsi="ＭＳ Ｐゴシック"/>
        </w:rPr>
      </w:pPr>
      <w:r w:rsidRPr="004720EB">
        <w:rPr>
          <w:rFonts w:ascii="ＭＳ Ｐゴシック" w:eastAsia="ＭＳ Ｐゴシック" w:hAnsi="ＭＳ Ｐゴシック" w:hint="eastAsia"/>
        </w:rPr>
        <w:t>（田内）</w:t>
      </w:r>
      <w:r w:rsidR="003A231B" w:rsidRPr="004720EB">
        <w:rPr>
          <w:rFonts w:ascii="ＭＳ Ｐゴシック" w:eastAsia="ＭＳ Ｐゴシック" w:hAnsi="ＭＳ Ｐゴシック"/>
        </w:rPr>
        <w:t>ILC</w:t>
      </w:r>
      <w:r w:rsidR="003A231B" w:rsidRPr="004720EB">
        <w:rPr>
          <w:rFonts w:ascii="ＭＳ Ｐゴシック" w:eastAsia="ＭＳ Ｐゴシック" w:hAnsi="ＭＳ Ｐゴシック" w:hint="eastAsia"/>
        </w:rPr>
        <w:t>の準備</w:t>
      </w:r>
      <w:r w:rsidR="00370C06" w:rsidRPr="004720EB">
        <w:rPr>
          <w:rFonts w:ascii="ＭＳ Ｐゴシック" w:eastAsia="ＭＳ Ｐゴシック" w:hAnsi="ＭＳ Ｐゴシック" w:hint="eastAsia"/>
        </w:rPr>
        <w:t>組織</w:t>
      </w:r>
      <w:r w:rsidR="003A231B" w:rsidRPr="004720EB">
        <w:rPr>
          <w:rFonts w:ascii="ＭＳ Ｐゴシック" w:eastAsia="ＭＳ Ｐゴシック" w:hAnsi="ＭＳ Ｐゴシック" w:hint="eastAsia"/>
        </w:rPr>
        <w:t>は来年度</w:t>
      </w:r>
      <w:r w:rsidR="00F562B9">
        <w:rPr>
          <w:rFonts w:ascii="ＭＳ Ｐゴシック" w:eastAsia="ＭＳ Ｐゴシック" w:hAnsi="ＭＳ Ｐゴシック" w:hint="eastAsia"/>
        </w:rPr>
        <w:t>(H26年度)</w:t>
      </w:r>
      <w:r w:rsidR="003A231B" w:rsidRPr="004720EB">
        <w:rPr>
          <w:rFonts w:ascii="ＭＳ Ｐゴシック" w:eastAsia="ＭＳ Ｐゴシック" w:hAnsi="ＭＳ Ｐゴシック" w:hint="eastAsia"/>
        </w:rPr>
        <w:t>からか</w:t>
      </w:r>
      <w:r w:rsidR="00370C06" w:rsidRPr="004720EB">
        <w:rPr>
          <w:rFonts w:ascii="ＭＳ Ｐゴシック" w:eastAsia="ＭＳ Ｐゴシック" w:hAnsi="ＭＳ Ｐゴシック" w:hint="eastAsia"/>
        </w:rPr>
        <w:t>。</w:t>
      </w:r>
    </w:p>
    <w:p w:rsidR="003A231B" w:rsidRPr="004720EB" w:rsidRDefault="00370C06" w:rsidP="00370C06">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（機構長）</w:t>
      </w:r>
      <w:r w:rsidR="003A231B" w:rsidRPr="004720EB">
        <w:rPr>
          <w:rFonts w:ascii="ＭＳ Ｐゴシック" w:eastAsia="ＭＳ Ｐゴシック" w:hAnsi="ＭＳ Ｐゴシック" w:hint="eastAsia"/>
        </w:rPr>
        <w:t>政府の前向きな発言をした時点ですぐ立ち上げたいと考えている。</w:t>
      </w:r>
      <w:r w:rsidRPr="004720EB">
        <w:rPr>
          <w:rFonts w:ascii="ＭＳ Ｐゴシック" w:eastAsia="ＭＳ Ｐゴシック" w:hAnsi="ＭＳ Ｐゴシック" w:hint="eastAsia"/>
        </w:rPr>
        <w:t>現在管理局等で設置に向けた手続きを進めている。</w:t>
      </w:r>
    </w:p>
    <w:p w:rsidR="003A231B" w:rsidRPr="004720EB" w:rsidRDefault="00370C06" w:rsidP="003A231B">
      <w:pPr>
        <w:rPr>
          <w:rFonts w:ascii="ＭＳ Ｐゴシック" w:eastAsia="ＭＳ Ｐゴシック" w:hAnsi="ＭＳ Ｐゴシック"/>
        </w:rPr>
      </w:pPr>
      <w:r w:rsidRPr="004720EB">
        <w:rPr>
          <w:rFonts w:ascii="ＭＳ Ｐゴシック" w:eastAsia="ＭＳ Ｐゴシック" w:hAnsi="ＭＳ Ｐゴシック" w:hint="eastAsia"/>
        </w:rPr>
        <w:t>（田内）</w:t>
      </w:r>
      <w:r w:rsidR="003A231B" w:rsidRPr="004720EB">
        <w:rPr>
          <w:rFonts w:ascii="ＭＳ Ｐゴシック" w:eastAsia="ＭＳ Ｐゴシック" w:hAnsi="ＭＳ Ｐゴシック" w:hint="eastAsia"/>
        </w:rPr>
        <w:t>人事権と予算権を確立した組織であることが大切である</w:t>
      </w:r>
      <w:r w:rsidRPr="004720EB">
        <w:rPr>
          <w:rFonts w:ascii="ＭＳ Ｐゴシック" w:eastAsia="ＭＳ Ｐゴシック" w:hAnsi="ＭＳ Ｐゴシック" w:hint="eastAsia"/>
        </w:rPr>
        <w:t>。</w:t>
      </w:r>
    </w:p>
    <w:p w:rsidR="003A231B" w:rsidRPr="004720EB" w:rsidRDefault="00F562B9" w:rsidP="003A231B">
      <w:pPr>
        <w:rPr>
          <w:rFonts w:ascii="ＭＳ Ｐゴシック" w:eastAsia="ＭＳ Ｐゴシック" w:hAnsi="ＭＳ Ｐゴシック"/>
        </w:rPr>
      </w:pPr>
      <w:r>
        <w:rPr>
          <w:rFonts w:ascii="ＭＳ Ｐゴシック" w:eastAsia="ＭＳ Ｐゴシック" w:hAnsi="ＭＳ Ｐゴシック" w:hint="eastAsia"/>
        </w:rPr>
        <w:t>（機構長）研究所</w:t>
      </w:r>
      <w:r w:rsidR="001739FA" w:rsidRPr="004720EB">
        <w:rPr>
          <w:rFonts w:ascii="ＭＳ Ｐゴシック" w:eastAsia="ＭＳ Ｐゴシック" w:hAnsi="ＭＳ Ｐゴシック" w:hint="eastAsia"/>
        </w:rPr>
        <w:t>・施設と同等の</w:t>
      </w:r>
      <w:r w:rsidR="003A231B" w:rsidRPr="004720EB">
        <w:rPr>
          <w:rFonts w:ascii="ＭＳ Ｐゴシック" w:eastAsia="ＭＳ Ｐゴシック" w:hAnsi="ＭＳ Ｐゴシック" w:hint="eastAsia"/>
        </w:rPr>
        <w:t>組織にしたいと考えている</w:t>
      </w:r>
      <w:r w:rsidR="00370C06" w:rsidRPr="004720EB">
        <w:rPr>
          <w:rFonts w:ascii="ＭＳ Ｐゴシック" w:eastAsia="ＭＳ Ｐゴシック" w:hAnsi="ＭＳ Ｐゴシック" w:hint="eastAsia"/>
        </w:rPr>
        <w:t>。</w:t>
      </w:r>
    </w:p>
    <w:p w:rsidR="003A231B" w:rsidRPr="00F562B9" w:rsidRDefault="003A231B" w:rsidP="003A231B">
      <w:pPr>
        <w:rPr>
          <w:rFonts w:ascii="ＭＳ Ｐゴシック" w:eastAsia="ＭＳ Ｐゴシック" w:hAnsi="ＭＳ Ｐゴシック"/>
        </w:rPr>
      </w:pPr>
    </w:p>
    <w:p w:rsidR="001855A4" w:rsidRPr="004720EB" w:rsidRDefault="00370C06" w:rsidP="001855A4">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２</w:t>
      </w:r>
      <w:r w:rsidR="001855A4" w:rsidRPr="004720EB">
        <w:rPr>
          <w:rFonts w:ascii="ＭＳ Ｐゴシック" w:eastAsia="ＭＳ Ｐゴシック" w:hAnsi="ＭＳ Ｐゴシック" w:hint="eastAsia"/>
          <w:sz w:val="21"/>
        </w:rPr>
        <w:t>．</w:t>
      </w:r>
      <w:r w:rsidR="00EB4244" w:rsidRPr="004720EB">
        <w:rPr>
          <w:rFonts w:ascii="ＭＳ Ｐゴシック" w:eastAsia="ＭＳ Ｐゴシック" w:hAnsi="ＭＳ Ｐゴシック" w:hint="eastAsia"/>
          <w:sz w:val="21"/>
        </w:rPr>
        <w:t>日本学術会議での審議状況</w:t>
      </w:r>
    </w:p>
    <w:p w:rsidR="00836A61" w:rsidRPr="004720EB" w:rsidRDefault="00836A61" w:rsidP="00BC7610">
      <w:pPr>
        <w:pStyle w:val="a3"/>
        <w:ind w:firstLineChars="100" w:firstLine="210"/>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相原委員から、以下のとおり報告があった。</w:t>
      </w:r>
    </w:p>
    <w:p w:rsidR="00370C06" w:rsidRPr="004720EB" w:rsidRDefault="00EB4244" w:rsidP="00370C06">
      <w:pPr>
        <w:pStyle w:val="a3"/>
        <w:ind w:firstLineChars="100" w:firstLine="210"/>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日本学術会議</w:t>
      </w:r>
      <w:r w:rsidR="00370C06" w:rsidRPr="004720EB">
        <w:rPr>
          <w:rFonts w:ascii="ＭＳ Ｐゴシック" w:eastAsia="ＭＳ Ｐゴシック" w:hAnsi="ＭＳ Ｐゴシック" w:hint="eastAsia"/>
          <w:sz w:val="21"/>
        </w:rPr>
        <w:t>での検討内容は</w:t>
      </w:r>
      <w:r w:rsidRPr="004720EB">
        <w:rPr>
          <w:rFonts w:ascii="ＭＳ Ｐゴシック" w:eastAsia="ＭＳ Ｐゴシック" w:hAnsi="ＭＳ Ｐゴシック" w:hint="eastAsia"/>
          <w:sz w:val="21"/>
        </w:rPr>
        <w:t>答申</w:t>
      </w:r>
      <w:r w:rsidR="00370C06" w:rsidRPr="004720EB">
        <w:rPr>
          <w:rFonts w:ascii="ＭＳ Ｐゴシック" w:eastAsia="ＭＳ Ｐゴシック" w:hAnsi="ＭＳ Ｐゴシック" w:hint="eastAsia"/>
          <w:sz w:val="21"/>
        </w:rPr>
        <w:t>として</w:t>
      </w:r>
      <w:r w:rsidR="00836A61" w:rsidRPr="004720EB">
        <w:rPr>
          <w:rFonts w:ascii="ＭＳ Ｐゴシック" w:eastAsia="ＭＳ Ｐゴシック" w:hAnsi="ＭＳ Ｐゴシック" w:hint="eastAsia"/>
          <w:sz w:val="21"/>
        </w:rPr>
        <w:t>9月30日に</w:t>
      </w:r>
      <w:r w:rsidRPr="004720EB">
        <w:rPr>
          <w:rFonts w:ascii="ＭＳ Ｐゴシック" w:eastAsia="ＭＳ Ｐゴシック" w:hAnsi="ＭＳ Ｐゴシック" w:hint="eastAsia"/>
          <w:sz w:val="21"/>
        </w:rPr>
        <w:t>文科省に提出され</w:t>
      </w:r>
      <w:r w:rsidR="00370C06" w:rsidRPr="004720EB">
        <w:rPr>
          <w:rFonts w:ascii="ＭＳ Ｐゴシック" w:eastAsia="ＭＳ Ｐゴシック" w:hAnsi="ＭＳ Ｐゴシック" w:hint="eastAsia"/>
          <w:sz w:val="21"/>
        </w:rPr>
        <w:t>公開されている。</w:t>
      </w:r>
      <w:r w:rsidRPr="004720EB">
        <w:rPr>
          <w:rFonts w:ascii="ＭＳ Ｐゴシック" w:eastAsia="ＭＳ Ｐゴシック" w:hAnsi="ＭＳ Ｐゴシック" w:hint="eastAsia"/>
          <w:sz w:val="21"/>
        </w:rPr>
        <w:t>現在英訳版の準備を進めている。</w:t>
      </w:r>
    </w:p>
    <w:p w:rsidR="006B0D98" w:rsidRPr="004720EB" w:rsidRDefault="003A231B" w:rsidP="006B0D98">
      <w:pPr>
        <w:pStyle w:val="a3"/>
        <w:ind w:firstLineChars="100" w:firstLine="200"/>
        <w:rPr>
          <w:rFonts w:ascii="ＭＳ Ｐゴシック" w:eastAsia="ＭＳ Ｐゴシック" w:hAnsi="ＭＳ Ｐゴシック"/>
        </w:rPr>
      </w:pPr>
      <w:r w:rsidRPr="004720EB">
        <w:rPr>
          <w:rFonts w:ascii="ＭＳ Ｐゴシック" w:eastAsia="ＭＳ Ｐゴシック" w:hAnsi="ＭＳ Ｐゴシック" w:hint="eastAsia"/>
        </w:rPr>
        <w:t>学術会議の</w:t>
      </w:r>
      <w:r w:rsidR="00370C06" w:rsidRPr="004720EB">
        <w:rPr>
          <w:rFonts w:ascii="ＭＳ Ｐゴシック" w:eastAsia="ＭＳ Ｐゴシック" w:hAnsi="ＭＳ Ｐゴシック" w:hint="eastAsia"/>
        </w:rPr>
        <w:t>答申内容に対しては、</w:t>
      </w:r>
      <w:r w:rsidRPr="004720EB">
        <w:rPr>
          <w:rFonts w:ascii="ＭＳ Ｐゴシック" w:eastAsia="ＭＳ Ｐゴシック" w:hAnsi="ＭＳ Ｐゴシック" w:hint="eastAsia"/>
        </w:rPr>
        <w:t>基礎科学に対する</w:t>
      </w:r>
      <w:r w:rsidR="001739FA" w:rsidRPr="004720EB">
        <w:rPr>
          <w:rFonts w:ascii="ＭＳ Ｐゴシック" w:eastAsia="ＭＳ Ｐゴシック" w:hAnsi="ＭＳ Ｐゴシック" w:hint="eastAsia"/>
        </w:rPr>
        <w:t>支援</w:t>
      </w:r>
      <w:r w:rsidR="00370C06" w:rsidRPr="004720EB">
        <w:rPr>
          <w:rFonts w:ascii="ＭＳ Ｐゴシック" w:eastAsia="ＭＳ Ｐゴシック" w:hAnsi="ＭＳ Ｐゴシック" w:hint="eastAsia"/>
        </w:rPr>
        <w:t>という観点では</w:t>
      </w:r>
      <w:r w:rsidR="00F562B9">
        <w:rPr>
          <w:rFonts w:ascii="ＭＳ Ｐゴシック" w:eastAsia="ＭＳ Ｐゴシック" w:hAnsi="ＭＳ Ｐゴシック" w:hint="eastAsia"/>
        </w:rPr>
        <w:t>表現としてはネガティブではないか</w:t>
      </w:r>
      <w:del w:id="12" w:author="田内 利明" w:date="2013-12-04T10:06:00Z">
        <w:r w:rsidR="00F562B9" w:rsidDel="00ED399C">
          <w:rPr>
            <w:rFonts w:ascii="ＭＳ Ｐゴシック" w:eastAsia="ＭＳ Ｐゴシック" w:hAnsi="ＭＳ Ｐゴシック" w:hint="eastAsia"/>
          </w:rPr>
          <w:delText>、</w:delText>
        </w:r>
      </w:del>
      <w:r w:rsidR="00F562B9">
        <w:rPr>
          <w:rFonts w:ascii="ＭＳ Ｐゴシック" w:eastAsia="ＭＳ Ｐゴシック" w:hAnsi="ＭＳ Ｐゴシック" w:hint="eastAsia"/>
        </w:rPr>
        <w:t>という意見が</w:t>
      </w:r>
      <w:r w:rsidRPr="004720EB">
        <w:rPr>
          <w:rFonts w:ascii="ＭＳ Ｐゴシック" w:eastAsia="ＭＳ Ｐゴシック" w:hAnsi="ＭＳ Ｐゴシック" w:hint="eastAsia"/>
        </w:rPr>
        <w:t>あった。</w:t>
      </w:r>
      <w:del w:id="13" w:author="河西　豊" w:date="2013-12-05T19:43:00Z">
        <w:r w:rsidR="00370C06" w:rsidRPr="004720EB" w:rsidDel="00963F12">
          <w:rPr>
            <w:rFonts w:ascii="ＭＳ Ｐゴシック" w:eastAsia="ＭＳ Ｐゴシック" w:hAnsi="ＭＳ Ｐゴシック" w:hint="eastAsia"/>
          </w:rPr>
          <w:delText>巨額の</w:delText>
        </w:r>
      </w:del>
      <w:r w:rsidR="00370C06" w:rsidRPr="004720EB">
        <w:rPr>
          <w:rFonts w:ascii="ＭＳ Ｐゴシック" w:eastAsia="ＭＳ Ｐゴシック" w:hAnsi="ＭＳ Ｐゴシック" w:hint="eastAsia"/>
        </w:rPr>
        <w:t>建設予算</w:t>
      </w:r>
      <w:ins w:id="14" w:author="河西　豊" w:date="2013-12-05T19:43:00Z">
        <w:r w:rsidR="00963F12">
          <w:rPr>
            <w:rFonts w:ascii="ＭＳ Ｐゴシック" w:eastAsia="ＭＳ Ｐゴシック" w:hAnsi="ＭＳ Ｐゴシック" w:hint="eastAsia"/>
          </w:rPr>
          <w:t>そのものが巨額であること</w:t>
        </w:r>
      </w:ins>
      <w:ins w:id="15" w:author="河西　豊" w:date="2013-12-05T19:44:00Z">
        <w:r w:rsidR="00963F12">
          <w:rPr>
            <w:rFonts w:ascii="ＭＳ Ｐゴシック" w:eastAsia="ＭＳ Ｐゴシック" w:hAnsi="ＭＳ Ｐゴシック" w:hint="eastAsia"/>
          </w:rPr>
          <w:t>、あるいは</w:t>
        </w:r>
      </w:ins>
      <w:del w:id="16" w:author="河西　豊" w:date="2013-12-05T19:44:00Z">
        <w:r w:rsidR="00370C06" w:rsidRPr="004720EB" w:rsidDel="00963F12">
          <w:rPr>
            <w:rFonts w:ascii="ＭＳ Ｐゴシック" w:eastAsia="ＭＳ Ｐゴシック" w:hAnsi="ＭＳ Ｐゴシック" w:hint="eastAsia"/>
          </w:rPr>
          <w:delText>、あるいは</w:delText>
        </w:r>
      </w:del>
      <w:ins w:id="17" w:author="田内 利明" w:date="2013-12-04T10:04:00Z">
        <w:del w:id="18" w:author="河西　豊" w:date="2013-12-05T19:44:00Z">
          <w:r w:rsidR="00120CE6" w:rsidDel="00963F12">
            <w:rPr>
              <w:rFonts w:ascii="ＭＳ Ｐゴシック" w:eastAsia="ＭＳ Ｐゴシック" w:hAnsi="ＭＳ Ｐゴシック" w:hint="eastAsia"/>
            </w:rPr>
            <w:delText>や</w:delText>
          </w:r>
        </w:del>
      </w:ins>
      <w:r w:rsidR="00E8776F" w:rsidRPr="004720EB">
        <w:rPr>
          <w:rFonts w:ascii="ＭＳ Ｐゴシック" w:eastAsia="ＭＳ Ｐゴシック" w:hAnsi="ＭＳ Ｐゴシック" w:hint="eastAsia"/>
        </w:rPr>
        <w:t>東北の復興</w:t>
      </w:r>
      <w:ins w:id="19" w:author="河西　豊" w:date="2013-12-05T19:42:00Z">
        <w:r w:rsidR="00963F12">
          <w:rPr>
            <w:rFonts w:ascii="ＭＳ Ｐゴシック" w:eastAsia="ＭＳ Ｐゴシック" w:hAnsi="ＭＳ Ｐゴシック" w:hint="eastAsia"/>
          </w:rPr>
          <w:t>に巨額の予算がかかることを理由に</w:t>
        </w:r>
      </w:ins>
      <w:del w:id="20" w:author="河西　豊" w:date="2013-12-05T19:43:00Z">
        <w:r w:rsidR="00E8776F" w:rsidRPr="004720EB" w:rsidDel="00963F12">
          <w:rPr>
            <w:rFonts w:ascii="ＭＳ Ｐゴシック" w:eastAsia="ＭＳ Ｐゴシック" w:hAnsi="ＭＳ Ｐゴシック" w:hint="eastAsia"/>
          </w:rPr>
          <w:delText>と</w:delText>
        </w:r>
        <w:r w:rsidR="006B0D98" w:rsidRPr="004720EB" w:rsidDel="00963F12">
          <w:rPr>
            <w:rFonts w:ascii="ＭＳ Ｐゴシック" w:eastAsia="ＭＳ Ｐゴシック" w:hAnsi="ＭＳ Ｐゴシック" w:hint="eastAsia"/>
          </w:rPr>
          <w:delText>関連付け</w:delText>
        </w:r>
      </w:del>
      <w:ins w:id="21" w:author="田内 利明" w:date="2013-12-04T10:02:00Z">
        <w:del w:id="22" w:author="河西　豊" w:date="2013-12-05T19:43:00Z">
          <w:r w:rsidR="00120CE6" w:rsidDel="00963F12">
            <w:rPr>
              <w:rFonts w:ascii="ＭＳ Ｐゴシック" w:eastAsia="ＭＳ Ｐゴシック" w:hAnsi="ＭＳ Ｐゴシック" w:hint="eastAsia"/>
            </w:rPr>
            <w:delText>た</w:delText>
          </w:r>
        </w:del>
      </w:ins>
      <w:del w:id="23" w:author="河西　豊" w:date="2013-12-05T19:43:00Z">
        <w:r w:rsidR="006B0D98" w:rsidRPr="004720EB" w:rsidDel="00963F12">
          <w:rPr>
            <w:rFonts w:ascii="ＭＳ Ｐゴシック" w:eastAsia="ＭＳ Ｐゴシック" w:hAnsi="ＭＳ Ｐゴシック" w:hint="eastAsia"/>
          </w:rPr>
          <w:delText>て</w:delText>
        </w:r>
      </w:del>
      <w:r w:rsidRPr="004720EB">
        <w:rPr>
          <w:rFonts w:ascii="ＭＳ Ｐゴシック" w:eastAsia="ＭＳ Ｐゴシック" w:hAnsi="ＭＳ Ｐゴシック" w:hint="eastAsia"/>
        </w:rPr>
        <w:t>計画を</w:t>
      </w:r>
      <w:ins w:id="24" w:author="田内 利明" w:date="2013-12-04T10:07:00Z">
        <w:del w:id="25" w:author="河西　豊" w:date="2013-12-05T19:47:00Z">
          <w:r w:rsidR="00ED399C" w:rsidDel="00963F12">
            <w:rPr>
              <w:rFonts w:ascii="ＭＳ Ｐゴシック" w:eastAsia="ＭＳ Ｐゴシック" w:hAnsi="ＭＳ Ｐゴシック" w:hint="eastAsia"/>
            </w:rPr>
            <w:delText>ということを</w:delText>
          </w:r>
        </w:del>
      </w:ins>
      <w:r w:rsidRPr="004720EB">
        <w:rPr>
          <w:rFonts w:ascii="ＭＳ Ｐゴシック" w:eastAsia="ＭＳ Ｐゴシック" w:hAnsi="ＭＳ Ｐゴシック" w:hint="eastAsia"/>
        </w:rPr>
        <w:t>推進</w:t>
      </w:r>
      <w:ins w:id="26" w:author="河西　豊" w:date="2013-12-05T19:46:00Z">
        <w:r w:rsidR="00963F12">
          <w:rPr>
            <w:rFonts w:ascii="ＭＳ Ｐゴシック" w:eastAsia="ＭＳ Ｐゴシック" w:hAnsi="ＭＳ Ｐゴシック" w:hint="eastAsia"/>
          </w:rPr>
          <w:t>すべきでないという結論に</w:t>
        </w:r>
      </w:ins>
      <w:del w:id="27" w:author="河西　豊" w:date="2013-12-05T19:47:00Z">
        <w:r w:rsidRPr="004720EB" w:rsidDel="00963F12">
          <w:rPr>
            <w:rFonts w:ascii="ＭＳ Ｐゴシック" w:eastAsia="ＭＳ Ｐゴシック" w:hAnsi="ＭＳ Ｐゴシック" w:hint="eastAsia"/>
          </w:rPr>
          <w:delText>しない理由</w:delText>
        </w:r>
      </w:del>
      <w:r w:rsidRPr="004720EB">
        <w:rPr>
          <w:rFonts w:ascii="ＭＳ Ｐゴシック" w:eastAsia="ＭＳ Ｐゴシック" w:hAnsi="ＭＳ Ｐゴシック" w:hint="eastAsia"/>
        </w:rPr>
        <w:t>にしてはいけない、という意見もあ</w:t>
      </w:r>
      <w:r w:rsidR="00E8776F" w:rsidRPr="004720EB">
        <w:rPr>
          <w:rFonts w:ascii="ＭＳ Ｐゴシック" w:eastAsia="ＭＳ Ｐゴシック" w:hAnsi="ＭＳ Ｐゴシック" w:hint="eastAsia"/>
        </w:rPr>
        <w:t>り、また</w:t>
      </w:r>
      <w:r w:rsidR="006B0D98" w:rsidRPr="004720EB">
        <w:rPr>
          <w:rFonts w:ascii="ＭＳ Ｐゴシック" w:eastAsia="ＭＳ Ｐゴシック" w:hAnsi="ＭＳ Ｐゴシック" w:hint="eastAsia"/>
        </w:rPr>
        <w:t>逆に</w:t>
      </w:r>
      <w:r w:rsidR="00E8776F" w:rsidRPr="004720EB">
        <w:rPr>
          <w:rFonts w:ascii="ＭＳ Ｐゴシック" w:eastAsia="ＭＳ Ｐゴシック" w:hAnsi="ＭＳ Ｐゴシック" w:hint="eastAsia"/>
        </w:rPr>
        <w:t>東北の復興</w:t>
      </w:r>
      <w:ins w:id="28" w:author="河西　豊" w:date="2013-12-05T19:44:00Z">
        <w:r w:rsidR="00963F12">
          <w:rPr>
            <w:rFonts w:ascii="ＭＳ Ｐゴシック" w:eastAsia="ＭＳ Ｐゴシック" w:hAnsi="ＭＳ Ｐゴシック" w:hint="eastAsia"/>
          </w:rPr>
          <w:t>は優先すべきで、その中で</w:t>
        </w:r>
      </w:ins>
      <w:ins w:id="29" w:author="河西　豊" w:date="2013-12-05T19:45:00Z">
        <w:r w:rsidR="00963F12">
          <w:rPr>
            <w:rFonts w:ascii="ＭＳ Ｐゴシック" w:eastAsia="ＭＳ Ｐゴシック" w:hAnsi="ＭＳ Ｐゴシック" w:hint="eastAsia"/>
          </w:rPr>
          <w:t>の</w:t>
        </w:r>
      </w:ins>
      <w:ins w:id="30" w:author="河西　豊" w:date="2013-12-05T19:44:00Z">
        <w:r w:rsidR="00963F12">
          <w:rPr>
            <w:rFonts w:ascii="ＭＳ Ｐゴシック" w:eastAsia="ＭＳ Ｐゴシック" w:hAnsi="ＭＳ Ｐゴシック" w:hint="eastAsia"/>
          </w:rPr>
          <w:t>予算の</w:t>
        </w:r>
      </w:ins>
      <w:ins w:id="31" w:author="河西　豊" w:date="2013-12-05T19:45:00Z">
        <w:r w:rsidR="00963F12">
          <w:rPr>
            <w:rFonts w:ascii="ＭＳ Ｐゴシック" w:eastAsia="ＭＳ Ｐゴシック" w:hAnsi="ＭＳ Ｐゴシック" w:hint="eastAsia"/>
          </w:rPr>
          <w:t>バランス</w:t>
        </w:r>
      </w:ins>
      <w:del w:id="32" w:author="河西　豊" w:date="2013-12-05T19:45:00Z">
        <w:r w:rsidR="00E8776F" w:rsidRPr="004720EB" w:rsidDel="00963F12">
          <w:rPr>
            <w:rFonts w:ascii="ＭＳ Ｐゴシック" w:eastAsia="ＭＳ Ｐゴシック" w:hAnsi="ＭＳ Ｐゴシック" w:hint="eastAsia"/>
          </w:rPr>
          <w:delText>に重点</w:delText>
        </w:r>
        <w:r w:rsidR="006B0D98" w:rsidRPr="004720EB" w:rsidDel="00963F12">
          <w:rPr>
            <w:rFonts w:ascii="ＭＳ Ｐゴシック" w:eastAsia="ＭＳ Ｐゴシック" w:hAnsi="ＭＳ Ｐゴシック" w:hint="eastAsia"/>
          </w:rPr>
          <w:delText>を置くべきでこれ</w:delText>
        </w:r>
      </w:del>
      <w:r w:rsidR="006B0D98" w:rsidRPr="004720EB">
        <w:rPr>
          <w:rFonts w:ascii="ＭＳ Ｐゴシック" w:eastAsia="ＭＳ Ｐゴシック" w:hAnsi="ＭＳ Ｐゴシック" w:hint="eastAsia"/>
        </w:rPr>
        <w:t>を考慮すべき、</w:t>
      </w:r>
      <w:r w:rsidR="00E8776F" w:rsidRPr="004720EB">
        <w:rPr>
          <w:rFonts w:ascii="ＭＳ Ｐゴシック" w:eastAsia="ＭＳ Ｐゴシック" w:hAnsi="ＭＳ Ｐゴシック" w:hint="eastAsia"/>
        </w:rPr>
        <w:t>という意見もあった。</w:t>
      </w:r>
    </w:p>
    <w:p w:rsidR="006B0D98" w:rsidRPr="004720EB" w:rsidRDefault="001739FA" w:rsidP="006B0D98">
      <w:pPr>
        <w:pStyle w:val="a3"/>
        <w:ind w:firstLineChars="100" w:firstLine="200"/>
        <w:rPr>
          <w:rFonts w:ascii="ＭＳ Ｐゴシック" w:eastAsia="ＭＳ Ｐゴシック" w:hAnsi="ＭＳ Ｐゴシック"/>
        </w:rPr>
      </w:pPr>
      <w:r w:rsidRPr="004720EB">
        <w:rPr>
          <w:rFonts w:ascii="ＭＳ Ｐゴシック" w:eastAsia="ＭＳ Ｐゴシック" w:hAnsi="ＭＳ Ｐゴシック" w:hint="eastAsia"/>
        </w:rPr>
        <w:t>現在並行して手続きが進んでいる重点大型計画の選考については、すでに30課題の選考がなされているが、</w:t>
      </w:r>
      <w:r w:rsidR="003A231B" w:rsidRPr="004720EB">
        <w:rPr>
          <w:rFonts w:ascii="ＭＳ Ｐゴシック" w:eastAsia="ＭＳ Ｐゴシック" w:hAnsi="ＭＳ Ｐゴシック"/>
        </w:rPr>
        <w:t>ILC</w:t>
      </w:r>
      <w:r w:rsidR="003A231B" w:rsidRPr="004720EB">
        <w:rPr>
          <w:rFonts w:ascii="ＭＳ Ｐゴシック" w:eastAsia="ＭＳ Ｐゴシック" w:hAnsi="ＭＳ Ｐゴシック" w:hint="eastAsia"/>
        </w:rPr>
        <w:t>は</w:t>
      </w:r>
      <w:r w:rsidR="00E8776F" w:rsidRPr="004720EB">
        <w:rPr>
          <w:rFonts w:ascii="ＭＳ Ｐゴシック" w:eastAsia="ＭＳ Ｐゴシック" w:hAnsi="ＭＳ Ｐゴシック" w:hint="eastAsia"/>
        </w:rPr>
        <w:t>別枠となって</w:t>
      </w:r>
      <w:r w:rsidR="006B0D98" w:rsidRPr="004720EB">
        <w:rPr>
          <w:rFonts w:ascii="ＭＳ Ｐゴシック" w:eastAsia="ＭＳ Ｐゴシック" w:hAnsi="ＭＳ Ｐゴシック" w:hint="eastAsia"/>
        </w:rPr>
        <w:t>おり、30課題の対象から外れている</w:t>
      </w:r>
      <w:r w:rsidR="00E8776F" w:rsidRPr="004720EB">
        <w:rPr>
          <w:rFonts w:ascii="ＭＳ Ｐゴシック" w:eastAsia="ＭＳ Ｐゴシック" w:hAnsi="ＭＳ Ｐゴシック" w:hint="eastAsia"/>
        </w:rPr>
        <w:t>。</w:t>
      </w:r>
      <w:r w:rsidR="006B0D98" w:rsidRPr="004720EB">
        <w:rPr>
          <w:rFonts w:ascii="ＭＳ Ｐゴシック" w:eastAsia="ＭＳ Ｐゴシック" w:hAnsi="ＭＳ Ｐゴシック" w:hint="eastAsia"/>
        </w:rPr>
        <w:t>ILCについてはすでに</w:t>
      </w:r>
      <w:r w:rsidR="003A231B" w:rsidRPr="004720EB">
        <w:rPr>
          <w:rFonts w:ascii="ＭＳ Ｐゴシック" w:eastAsia="ＭＳ Ｐゴシック" w:hAnsi="ＭＳ Ｐゴシック"/>
        </w:rPr>
        <w:t>9</w:t>
      </w:r>
      <w:r w:rsidR="003A231B" w:rsidRPr="004720EB">
        <w:rPr>
          <w:rFonts w:ascii="ＭＳ Ｐゴシック" w:eastAsia="ＭＳ Ｐゴシック" w:hAnsi="ＭＳ Ｐゴシック" w:hint="eastAsia"/>
        </w:rPr>
        <w:t>月の</w:t>
      </w:r>
      <w:r w:rsidR="006B0D98" w:rsidRPr="004720EB">
        <w:rPr>
          <w:rFonts w:ascii="ＭＳ Ｐゴシック" w:eastAsia="ＭＳ Ｐゴシック" w:hAnsi="ＭＳ Ｐゴシック" w:hint="eastAsia"/>
        </w:rPr>
        <w:t>答申で日本学術会議としての判断をした、ということである。</w:t>
      </w:r>
      <w:r w:rsidRPr="004720EB">
        <w:rPr>
          <w:rFonts w:ascii="ＭＳ Ｐゴシック" w:eastAsia="ＭＳ Ｐゴシック" w:hAnsi="ＭＳ Ｐゴシック" w:hint="eastAsia"/>
        </w:rPr>
        <w:t>最終報告には記載されるが重点計画30課題等とは別枠で記載される予定で</w:t>
      </w:r>
      <w:r w:rsidR="006B0D98" w:rsidRPr="004720EB">
        <w:rPr>
          <w:rFonts w:ascii="ＭＳ Ｐゴシック" w:eastAsia="ＭＳ Ｐゴシック" w:hAnsi="ＭＳ Ｐゴシック" w:hint="eastAsia"/>
        </w:rPr>
        <w:t>、</w:t>
      </w:r>
      <w:r w:rsidR="00E8776F" w:rsidRPr="004720EB">
        <w:rPr>
          <w:rFonts w:ascii="ＭＳ Ｐゴシック" w:eastAsia="ＭＳ Ｐゴシック" w:hAnsi="ＭＳ Ｐゴシック" w:hint="eastAsia"/>
        </w:rPr>
        <w:t>答申とは異ならないような内容で発表される</w:t>
      </w:r>
      <w:r w:rsidR="006B0D98" w:rsidRPr="004720EB">
        <w:rPr>
          <w:rFonts w:ascii="ＭＳ Ｐゴシック" w:eastAsia="ＭＳ Ｐゴシック" w:hAnsi="ＭＳ Ｐゴシック" w:hint="eastAsia"/>
        </w:rPr>
        <w:t>であろう。</w:t>
      </w:r>
    </w:p>
    <w:p w:rsidR="003A231B" w:rsidRPr="004720EB" w:rsidRDefault="00E8776F" w:rsidP="006B0D98">
      <w:pPr>
        <w:pStyle w:val="a3"/>
        <w:ind w:firstLineChars="100" w:firstLine="200"/>
        <w:rPr>
          <w:rFonts w:ascii="ＭＳ Ｐゴシック" w:eastAsia="ＭＳ Ｐゴシック" w:hAnsi="ＭＳ Ｐゴシック"/>
        </w:rPr>
      </w:pPr>
      <w:r w:rsidRPr="004720EB">
        <w:rPr>
          <w:rFonts w:ascii="ＭＳ Ｐゴシック" w:eastAsia="ＭＳ Ｐゴシック" w:hAnsi="ＭＳ Ｐゴシック" w:hint="eastAsia"/>
        </w:rPr>
        <w:t>学術会議</w:t>
      </w:r>
      <w:r w:rsidR="006B0D98" w:rsidRPr="004720EB">
        <w:rPr>
          <w:rFonts w:ascii="ＭＳ Ｐゴシック" w:eastAsia="ＭＳ Ｐゴシック" w:hAnsi="ＭＳ Ｐゴシック" w:hint="eastAsia"/>
        </w:rPr>
        <w:t>で</w:t>
      </w:r>
      <w:r w:rsidRPr="004720EB">
        <w:rPr>
          <w:rFonts w:ascii="ＭＳ Ｐゴシック" w:eastAsia="ＭＳ Ｐゴシック" w:hAnsi="ＭＳ Ｐゴシック" w:hint="eastAsia"/>
        </w:rPr>
        <w:t>の</w:t>
      </w:r>
      <w:r w:rsidR="006B0D98" w:rsidRPr="004720EB">
        <w:rPr>
          <w:rFonts w:ascii="ＭＳ Ｐゴシック" w:eastAsia="ＭＳ Ｐゴシック" w:hAnsi="ＭＳ Ｐゴシック" w:hint="eastAsia"/>
        </w:rPr>
        <w:t>検討</w:t>
      </w:r>
      <w:r w:rsidRPr="004720EB">
        <w:rPr>
          <w:rFonts w:ascii="ＭＳ Ｐゴシック" w:eastAsia="ＭＳ Ｐゴシック" w:hAnsi="ＭＳ Ｐゴシック" w:hint="eastAsia"/>
        </w:rPr>
        <w:t>プロセスは分野外の研究者にプロジェクトを認知してもら</w:t>
      </w:r>
      <w:r w:rsidR="00F562B9">
        <w:rPr>
          <w:rFonts w:ascii="ＭＳ Ｐゴシック" w:eastAsia="ＭＳ Ｐゴシック" w:hAnsi="ＭＳ Ｐゴシック" w:hint="eastAsia"/>
        </w:rPr>
        <w:t>い</w:t>
      </w:r>
      <w:r w:rsidRPr="004720EB">
        <w:rPr>
          <w:rFonts w:ascii="ＭＳ Ｐゴシック" w:eastAsia="ＭＳ Ｐゴシック" w:hAnsi="ＭＳ Ｐゴシック" w:hint="eastAsia"/>
        </w:rPr>
        <w:t>、</w:t>
      </w:r>
      <w:r w:rsidR="00F562B9">
        <w:rPr>
          <w:rFonts w:ascii="ＭＳ Ｐゴシック" w:eastAsia="ＭＳ Ｐゴシック" w:hAnsi="ＭＳ Ｐゴシック" w:hint="eastAsia"/>
        </w:rPr>
        <w:t>また分野外の</w:t>
      </w:r>
      <w:r w:rsidR="006B0D98" w:rsidRPr="004720EB">
        <w:rPr>
          <w:rFonts w:ascii="ＭＳ Ｐゴシック" w:eastAsia="ＭＳ Ｐゴシック" w:hAnsi="ＭＳ Ｐゴシック" w:hint="eastAsia"/>
        </w:rPr>
        <w:t>意見</w:t>
      </w:r>
      <w:r w:rsidRPr="004720EB">
        <w:rPr>
          <w:rFonts w:ascii="ＭＳ Ｐゴシック" w:eastAsia="ＭＳ Ｐゴシック" w:hAnsi="ＭＳ Ｐゴシック" w:hint="eastAsia"/>
        </w:rPr>
        <w:t>を聞</w:t>
      </w:r>
      <w:r w:rsidR="00F562B9">
        <w:rPr>
          <w:rFonts w:ascii="ＭＳ Ｐゴシック" w:eastAsia="ＭＳ Ｐゴシック" w:hAnsi="ＭＳ Ｐゴシック" w:hint="eastAsia"/>
        </w:rPr>
        <w:t>く</w:t>
      </w:r>
      <w:r w:rsidR="006B0D98" w:rsidRPr="004720EB">
        <w:rPr>
          <w:rFonts w:ascii="ＭＳ Ｐゴシック" w:eastAsia="ＭＳ Ｐゴシック" w:hAnsi="ＭＳ Ｐゴシック" w:hint="eastAsia"/>
        </w:rPr>
        <w:t>という</w:t>
      </w:r>
      <w:r w:rsidR="00F562B9">
        <w:rPr>
          <w:rFonts w:ascii="ＭＳ Ｐゴシック" w:eastAsia="ＭＳ Ｐゴシック" w:hAnsi="ＭＳ Ｐゴシック" w:hint="eastAsia"/>
        </w:rPr>
        <w:t>機会として</w:t>
      </w:r>
      <w:r w:rsidRPr="004720EB">
        <w:rPr>
          <w:rFonts w:ascii="ＭＳ Ｐゴシック" w:eastAsia="ＭＳ Ｐゴシック" w:hAnsi="ＭＳ Ｐゴシック" w:hint="eastAsia"/>
        </w:rPr>
        <w:t>有効であったと</w:t>
      </w:r>
      <w:r w:rsidR="006B0D98" w:rsidRPr="004720EB">
        <w:rPr>
          <w:rFonts w:ascii="ＭＳ Ｐゴシック" w:eastAsia="ＭＳ Ｐゴシック" w:hAnsi="ＭＳ Ｐゴシック" w:hint="eastAsia"/>
        </w:rPr>
        <w:t>考える</w:t>
      </w:r>
      <w:r w:rsidRPr="004720EB">
        <w:rPr>
          <w:rFonts w:ascii="ＭＳ Ｐゴシック" w:eastAsia="ＭＳ Ｐゴシック" w:hAnsi="ＭＳ Ｐゴシック" w:hint="eastAsia"/>
        </w:rPr>
        <w:t>。今後</w:t>
      </w:r>
      <w:r w:rsidR="006B0D98" w:rsidRPr="004720EB">
        <w:rPr>
          <w:rFonts w:ascii="ＭＳ Ｐゴシック" w:eastAsia="ＭＳ Ｐゴシック" w:hAnsi="ＭＳ Ｐゴシック" w:hint="eastAsia"/>
        </w:rPr>
        <w:t>ILCの本格実現に向けては</w:t>
      </w:r>
      <w:r w:rsidRPr="004720EB">
        <w:rPr>
          <w:rFonts w:ascii="ＭＳ Ｐゴシック" w:eastAsia="ＭＳ Ｐゴシック" w:hAnsi="ＭＳ Ｐゴシック" w:hint="eastAsia"/>
        </w:rPr>
        <w:t>、総合科学技術会議等に議論は</w:t>
      </w:r>
      <w:r w:rsidR="006B0D98" w:rsidRPr="004720EB">
        <w:rPr>
          <w:rFonts w:ascii="ＭＳ Ｐゴシック" w:eastAsia="ＭＳ Ｐゴシック" w:hAnsi="ＭＳ Ｐゴシック" w:hint="eastAsia"/>
        </w:rPr>
        <w:t>移ると</w:t>
      </w:r>
      <w:r w:rsidRPr="004720EB">
        <w:rPr>
          <w:rFonts w:ascii="ＭＳ Ｐゴシック" w:eastAsia="ＭＳ Ｐゴシック" w:hAnsi="ＭＳ Ｐゴシック" w:hint="eastAsia"/>
        </w:rPr>
        <w:t>思われる。</w:t>
      </w:r>
    </w:p>
    <w:p w:rsidR="006B0D98" w:rsidRPr="004720EB" w:rsidRDefault="006B0D98" w:rsidP="006B0D98">
      <w:pPr>
        <w:pStyle w:val="a3"/>
        <w:ind w:firstLineChars="100" w:firstLine="200"/>
        <w:rPr>
          <w:rFonts w:ascii="ＭＳ Ｐゴシック" w:eastAsia="ＭＳ Ｐゴシック" w:hAnsi="ＭＳ Ｐゴシック"/>
        </w:rPr>
      </w:pPr>
    </w:p>
    <w:p w:rsidR="00E8776F" w:rsidRPr="004720EB" w:rsidRDefault="00E8776F" w:rsidP="003A231B">
      <w:pPr>
        <w:rPr>
          <w:rFonts w:ascii="ＭＳ Ｐゴシック" w:eastAsia="ＭＳ Ｐゴシック" w:hAnsi="ＭＳ Ｐゴシック"/>
        </w:rPr>
      </w:pPr>
      <w:r w:rsidRPr="004720EB">
        <w:rPr>
          <w:rFonts w:ascii="ＭＳ Ｐゴシック" w:eastAsia="ＭＳ Ｐゴシック" w:hAnsi="ＭＳ Ｐゴシック" w:hint="eastAsia"/>
        </w:rPr>
        <w:t>（</w:t>
      </w:r>
      <w:ins w:id="33" w:author="河西　豊" w:date="2013-12-05T19:27:00Z">
        <w:r w:rsidR="00E1256F">
          <w:rPr>
            <w:rFonts w:ascii="ＭＳ Ｐゴシック" w:eastAsia="ＭＳ Ｐゴシック" w:hAnsi="ＭＳ Ｐゴシック" w:hint="eastAsia"/>
          </w:rPr>
          <w:t>委員長</w:t>
        </w:r>
      </w:ins>
      <w:del w:id="34" w:author="河西　豊" w:date="2013-12-05T19:27:00Z">
        <w:r w:rsidRPr="004720EB" w:rsidDel="00E1256F">
          <w:rPr>
            <w:rFonts w:ascii="ＭＳ Ｐゴシック" w:eastAsia="ＭＳ Ｐゴシック" w:hAnsi="ＭＳ Ｐゴシック" w:hint="eastAsia"/>
          </w:rPr>
          <w:delText>山本</w:delText>
        </w:r>
      </w:del>
      <w:ins w:id="35" w:author="田内 利明" w:date="2013-12-04T10:15:00Z">
        <w:del w:id="36" w:author="河西　豊" w:date="2013-12-05T19:27:00Z">
          <w:r w:rsidR="00D81D39" w:rsidDel="00E1256F">
            <w:rPr>
              <w:rFonts w:ascii="ＭＳ Ｐゴシック" w:eastAsia="ＭＳ Ｐゴシック" w:hAnsi="ＭＳ Ｐゴシック" w:hint="eastAsia"/>
            </w:rPr>
            <w:delText>均？</w:delText>
          </w:r>
        </w:del>
      </w:ins>
      <w:r w:rsidRPr="004720EB">
        <w:rPr>
          <w:rFonts w:ascii="ＭＳ Ｐゴシック" w:eastAsia="ＭＳ Ｐゴシック" w:hAnsi="ＭＳ Ｐゴシック" w:hint="eastAsia"/>
        </w:rPr>
        <w:t>）学術会議の答</w:t>
      </w:r>
      <w:r w:rsidR="006B0D98" w:rsidRPr="004720EB">
        <w:rPr>
          <w:rFonts w:ascii="ＭＳ Ｐゴシック" w:eastAsia="ＭＳ Ｐゴシック" w:hAnsi="ＭＳ Ｐゴシック" w:hint="eastAsia"/>
        </w:rPr>
        <w:t>申の後は総合学術会議に議論が移るというというのは本来の</w:t>
      </w:r>
      <w:r w:rsidR="00F562B9">
        <w:rPr>
          <w:rFonts w:ascii="ＭＳ Ｐゴシック" w:eastAsia="ＭＳ Ｐゴシック" w:hAnsi="ＭＳ Ｐゴシック" w:hint="eastAsia"/>
        </w:rPr>
        <w:t>政府の</w:t>
      </w:r>
      <w:r w:rsidR="006B0D98" w:rsidRPr="004720EB">
        <w:rPr>
          <w:rFonts w:ascii="ＭＳ Ｐゴシック" w:eastAsia="ＭＳ Ｐゴシック" w:hAnsi="ＭＳ Ｐゴシック" w:hint="eastAsia"/>
        </w:rPr>
        <w:t>プロセスか。</w:t>
      </w:r>
    </w:p>
    <w:p w:rsidR="00E8776F" w:rsidRPr="004720EB" w:rsidRDefault="00E8776F" w:rsidP="006B0D98">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（相原）政府としては、学術会議、総合科学技術会議の両方の議論が必要と考えていると思われる。</w:t>
      </w:r>
      <w:r w:rsidR="006B0D98" w:rsidRPr="004720EB">
        <w:rPr>
          <w:rFonts w:ascii="ＭＳ Ｐゴシック" w:eastAsia="ＭＳ Ｐゴシック" w:hAnsi="ＭＳ Ｐゴシック" w:hint="eastAsia"/>
        </w:rPr>
        <w:t>日本学術会議の</w:t>
      </w:r>
      <w:r w:rsidRPr="004720EB">
        <w:rPr>
          <w:rFonts w:ascii="ＭＳ Ｐゴシック" w:eastAsia="ＭＳ Ｐゴシック" w:hAnsi="ＭＳ Ｐゴシック" w:hint="eastAsia"/>
        </w:rPr>
        <w:t>学術的立場での議論</w:t>
      </w:r>
      <w:r w:rsidR="006B0D98" w:rsidRPr="004720EB">
        <w:rPr>
          <w:rFonts w:ascii="ＭＳ Ｐゴシック" w:eastAsia="ＭＳ Ｐゴシック" w:hAnsi="ＭＳ Ｐゴシック" w:hint="eastAsia"/>
        </w:rPr>
        <w:t>を踏まえ、政府として判断するということである。</w:t>
      </w:r>
    </w:p>
    <w:p w:rsidR="00E8776F" w:rsidRPr="004720EB" w:rsidRDefault="00E8776F" w:rsidP="003A231B">
      <w:pPr>
        <w:rPr>
          <w:rFonts w:ascii="ＭＳ Ｐゴシック" w:eastAsia="ＭＳ Ｐゴシック" w:hAnsi="ＭＳ Ｐゴシック"/>
        </w:rPr>
      </w:pPr>
      <w:r w:rsidRPr="004720EB">
        <w:rPr>
          <w:rFonts w:ascii="ＭＳ Ｐゴシック" w:eastAsia="ＭＳ Ｐゴシック" w:hAnsi="ＭＳ Ｐゴシック" w:hint="eastAsia"/>
        </w:rPr>
        <w:t>（</w:t>
      </w:r>
      <w:ins w:id="37" w:author="河西　豊" w:date="2013-12-05T19:27:00Z">
        <w:r w:rsidR="00E1256F">
          <w:rPr>
            <w:rFonts w:ascii="ＭＳ Ｐゴシック" w:eastAsia="ＭＳ Ｐゴシック" w:hAnsi="ＭＳ Ｐゴシック" w:hint="eastAsia"/>
          </w:rPr>
          <w:t>委員長</w:t>
        </w:r>
      </w:ins>
      <w:del w:id="38" w:author="河西　豊" w:date="2013-12-05T19:27:00Z">
        <w:r w:rsidRPr="004720EB" w:rsidDel="00E1256F">
          <w:rPr>
            <w:rFonts w:ascii="ＭＳ Ｐゴシック" w:eastAsia="ＭＳ Ｐゴシック" w:hAnsi="ＭＳ Ｐゴシック" w:hint="eastAsia"/>
          </w:rPr>
          <w:delText>山本</w:delText>
        </w:r>
      </w:del>
      <w:ins w:id="39" w:author="田内 利明" w:date="2013-12-04T10:15:00Z">
        <w:del w:id="40" w:author="河西　豊" w:date="2013-12-05T19:27:00Z">
          <w:r w:rsidR="00D81D39" w:rsidDel="00E1256F">
            <w:rPr>
              <w:rFonts w:ascii="ＭＳ Ｐゴシック" w:eastAsia="ＭＳ Ｐゴシック" w:hAnsi="ＭＳ Ｐゴシック" w:hint="eastAsia"/>
            </w:rPr>
            <w:delText>均？</w:delText>
          </w:r>
        </w:del>
      </w:ins>
      <w:r w:rsidRPr="004720EB">
        <w:rPr>
          <w:rFonts w:ascii="ＭＳ Ｐゴシック" w:eastAsia="ＭＳ Ｐゴシック" w:hAnsi="ＭＳ Ｐゴシック" w:hint="eastAsia"/>
        </w:rPr>
        <w:t>）マスタープランの選考課題とは別のカテゴリーができるのか</w:t>
      </w:r>
      <w:r w:rsidR="006B0D98" w:rsidRPr="004720EB">
        <w:rPr>
          <w:rFonts w:ascii="ＭＳ Ｐゴシック" w:eastAsia="ＭＳ Ｐゴシック" w:hAnsi="ＭＳ Ｐゴシック" w:hint="eastAsia"/>
        </w:rPr>
        <w:t>。</w:t>
      </w:r>
    </w:p>
    <w:p w:rsidR="00E8776F" w:rsidRPr="004720EB" w:rsidRDefault="00E8776F" w:rsidP="003A231B">
      <w:pPr>
        <w:rPr>
          <w:rFonts w:ascii="ＭＳ Ｐゴシック" w:eastAsia="ＭＳ Ｐゴシック" w:hAnsi="ＭＳ Ｐゴシック"/>
        </w:rPr>
      </w:pPr>
      <w:r w:rsidRPr="004720EB">
        <w:rPr>
          <w:rFonts w:ascii="ＭＳ Ｐゴシック" w:eastAsia="ＭＳ Ｐゴシック" w:hAnsi="ＭＳ Ｐゴシック" w:hint="eastAsia"/>
        </w:rPr>
        <w:t>（相原）</w:t>
      </w:r>
      <w:r w:rsidR="006B0D98" w:rsidRPr="004720EB">
        <w:rPr>
          <w:rFonts w:ascii="ＭＳ Ｐゴシック" w:eastAsia="ＭＳ Ｐゴシック" w:hAnsi="ＭＳ Ｐゴシック" w:hint="eastAsia"/>
        </w:rPr>
        <w:t>ILC</w:t>
      </w:r>
      <w:r w:rsidRPr="004720EB">
        <w:rPr>
          <w:rFonts w:ascii="ＭＳ Ｐゴシック" w:eastAsia="ＭＳ Ｐゴシック" w:hAnsi="ＭＳ Ｐゴシック" w:hint="eastAsia"/>
        </w:rPr>
        <w:t>は特記事項という形で記載されると思う</w:t>
      </w:r>
    </w:p>
    <w:p w:rsidR="007A2EAC" w:rsidRPr="004720EB" w:rsidRDefault="007A2EAC" w:rsidP="007A2EAC">
      <w:pPr>
        <w:pStyle w:val="a3"/>
        <w:rPr>
          <w:rFonts w:ascii="ＭＳ Ｐゴシック" w:eastAsia="ＭＳ Ｐゴシック" w:hAnsi="ＭＳ Ｐゴシック"/>
          <w:sz w:val="21"/>
        </w:rPr>
      </w:pPr>
    </w:p>
    <w:p w:rsidR="006E5CE4" w:rsidRPr="004720EB" w:rsidRDefault="006B0D98" w:rsidP="006E5CE4">
      <w:pPr>
        <w:rPr>
          <w:rFonts w:ascii="ＭＳ Ｐゴシック" w:eastAsia="ＭＳ Ｐゴシック" w:hAnsi="ＭＳ Ｐゴシック"/>
        </w:rPr>
      </w:pPr>
      <w:r w:rsidRPr="004720EB">
        <w:rPr>
          <w:rFonts w:ascii="ＭＳ Ｐゴシック" w:eastAsia="ＭＳ Ｐゴシック" w:hAnsi="ＭＳ Ｐゴシック" w:hint="eastAsia"/>
        </w:rPr>
        <w:t>３．LCB及び高エネルギー研究者会議からの報告</w:t>
      </w:r>
    </w:p>
    <w:p w:rsidR="00775566" w:rsidRPr="004720EB" w:rsidRDefault="00775566" w:rsidP="006B0D98">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駒宮委員から、</w:t>
      </w:r>
      <w:r w:rsidR="00F562B9" w:rsidRPr="004720EB">
        <w:rPr>
          <w:rFonts w:ascii="ＭＳ Ｐゴシック" w:eastAsia="ＭＳ Ｐゴシック" w:hAnsi="ＭＳ Ｐゴシック" w:hint="eastAsia"/>
        </w:rPr>
        <w:t>LCC、LCB</w:t>
      </w:r>
      <w:r w:rsidR="00F562B9">
        <w:rPr>
          <w:rFonts w:ascii="ＭＳ Ｐゴシック" w:eastAsia="ＭＳ Ｐゴシック" w:hAnsi="ＭＳ Ｐゴシック" w:hint="eastAsia"/>
        </w:rPr>
        <w:t>及び高エネルギー研究者会議</w:t>
      </w:r>
      <w:r w:rsidR="00F562B9" w:rsidRPr="004720EB">
        <w:rPr>
          <w:rFonts w:ascii="ＭＳ Ｐゴシック" w:eastAsia="ＭＳ Ｐゴシック" w:hAnsi="ＭＳ Ｐゴシック" w:hint="eastAsia"/>
        </w:rPr>
        <w:t>の活動の進捗状況</w:t>
      </w:r>
      <w:r w:rsidR="00F562B9">
        <w:rPr>
          <w:rFonts w:ascii="ＭＳ Ｐゴシック" w:eastAsia="ＭＳ Ｐゴシック" w:hAnsi="ＭＳ Ｐゴシック" w:hint="eastAsia"/>
        </w:rPr>
        <w:t>について、</w:t>
      </w:r>
      <w:r w:rsidRPr="004720EB">
        <w:rPr>
          <w:rFonts w:ascii="ＭＳ Ｐゴシック" w:eastAsia="ＭＳ Ｐゴシック" w:hAnsi="ＭＳ Ｐゴシック" w:hint="eastAsia"/>
        </w:rPr>
        <w:t>以下のとお</w:t>
      </w:r>
      <w:r w:rsidRPr="004720EB">
        <w:rPr>
          <w:rFonts w:ascii="ＭＳ Ｐゴシック" w:eastAsia="ＭＳ Ｐゴシック" w:hAnsi="ＭＳ Ｐゴシック" w:hint="eastAsia"/>
        </w:rPr>
        <w:lastRenderedPageBreak/>
        <w:t>り報告があった。</w:t>
      </w:r>
    </w:p>
    <w:p w:rsidR="006B0D98" w:rsidRPr="004720EB" w:rsidRDefault="006E5CE4" w:rsidP="006B0D98">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LCCは今後</w:t>
      </w:r>
      <w:r w:rsidR="00775566" w:rsidRPr="004720EB">
        <w:rPr>
          <w:rFonts w:ascii="ＭＳ Ｐゴシック" w:eastAsia="ＭＳ Ｐゴシック" w:hAnsi="ＭＳ Ｐゴシック" w:hint="eastAsia"/>
        </w:rPr>
        <w:t>詳細設計を進めるが</w:t>
      </w:r>
      <w:r w:rsidRPr="004720EB">
        <w:rPr>
          <w:rFonts w:ascii="ＭＳ Ｐゴシック" w:eastAsia="ＭＳ Ｐゴシック" w:hAnsi="ＭＳ Ｐゴシック" w:hint="eastAsia"/>
        </w:rPr>
        <w:t>、複数の国からのコンポーネントを組み合わせることなどを考えると</w:t>
      </w:r>
      <w:r w:rsidR="006B0D98" w:rsidRPr="004720EB">
        <w:rPr>
          <w:rFonts w:ascii="ＭＳ Ｐゴシック" w:eastAsia="ＭＳ Ｐゴシック" w:hAnsi="ＭＳ Ｐゴシック" w:hint="eastAsia"/>
        </w:rPr>
        <w:t>、よりシンプル</w:t>
      </w:r>
      <w:r w:rsidRPr="004720EB">
        <w:rPr>
          <w:rFonts w:ascii="ＭＳ Ｐゴシック" w:eastAsia="ＭＳ Ｐゴシック" w:hAnsi="ＭＳ Ｐゴシック" w:hint="eastAsia"/>
        </w:rPr>
        <w:t>な設計、効率的な生産試験ラインの設計が重要になる。また陽電子源</w:t>
      </w:r>
      <w:ins w:id="41" w:author="田内 利明" w:date="2013-12-04T10:10:00Z">
        <w:r w:rsidR="00ED399C">
          <w:rPr>
            <w:rFonts w:ascii="ＭＳ Ｐゴシック" w:eastAsia="ＭＳ Ｐゴシック" w:hAnsi="ＭＳ Ｐゴシック" w:hint="eastAsia"/>
          </w:rPr>
          <w:t>（ヘリカルアンジュレータ方式）</w:t>
        </w:r>
      </w:ins>
      <w:ins w:id="42" w:author="田内 利明" w:date="2013-12-04T10:13:00Z">
        <w:r w:rsidR="00ED399C">
          <w:rPr>
            <w:rFonts w:ascii="ＭＳ Ｐゴシック" w:eastAsia="ＭＳ Ｐゴシック" w:hAnsi="ＭＳ Ｐゴシック" w:hint="eastAsia"/>
          </w:rPr>
          <w:t>は</w:t>
        </w:r>
      </w:ins>
      <w:del w:id="43" w:author="田内 利明" w:date="2013-12-04T10:13:00Z">
        <w:r w:rsidRPr="004720EB" w:rsidDel="00ED399C">
          <w:rPr>
            <w:rFonts w:ascii="ＭＳ Ｐゴシック" w:eastAsia="ＭＳ Ｐゴシック" w:hAnsi="ＭＳ Ｐゴシック" w:hint="eastAsia"/>
          </w:rPr>
          <w:delText>も</w:delText>
        </w:r>
      </w:del>
      <w:r w:rsidRPr="004720EB">
        <w:rPr>
          <w:rFonts w:ascii="ＭＳ Ｐゴシック" w:eastAsia="ＭＳ Ｐゴシック" w:hAnsi="ＭＳ Ｐゴシック" w:hint="eastAsia"/>
        </w:rPr>
        <w:t>複雑すぎるのでシンプルな設計に向けてのRD</w:t>
      </w:r>
      <w:del w:id="44" w:author="田内 利明" w:date="2013-12-04T10:10:00Z">
        <w:r w:rsidRPr="004720EB" w:rsidDel="00ED399C">
          <w:rPr>
            <w:rFonts w:ascii="ＭＳ Ｐゴシック" w:eastAsia="ＭＳ Ｐゴシック" w:hAnsi="ＭＳ Ｐゴシック" w:hint="eastAsia"/>
          </w:rPr>
          <w:delText>が</w:delText>
        </w:r>
      </w:del>
      <w:ins w:id="45" w:author="田内 利明" w:date="2013-12-04T10:10:00Z">
        <w:r w:rsidR="00ED399C">
          <w:rPr>
            <w:rFonts w:ascii="ＭＳ Ｐゴシック" w:eastAsia="ＭＳ Ｐゴシック" w:hAnsi="ＭＳ Ｐゴシック" w:hint="eastAsia"/>
          </w:rPr>
          <w:t>も</w:t>
        </w:r>
      </w:ins>
      <w:r w:rsidRPr="004720EB">
        <w:rPr>
          <w:rFonts w:ascii="ＭＳ Ｐゴシック" w:eastAsia="ＭＳ Ｐゴシック" w:hAnsi="ＭＳ Ｐゴシック" w:hint="eastAsia"/>
        </w:rPr>
        <w:t>LCCの課題となる。これらについては、</w:t>
      </w:r>
      <w:r w:rsidR="006B0D98" w:rsidRPr="004720EB">
        <w:rPr>
          <w:rFonts w:ascii="ＭＳ Ｐゴシック" w:eastAsia="ＭＳ Ｐゴシック" w:hAnsi="ＭＳ Ｐゴシック" w:hint="eastAsia"/>
        </w:rPr>
        <w:t>LCBの下に設置した</w:t>
      </w:r>
      <w:proofErr w:type="spellStart"/>
      <w:r w:rsidRPr="004720EB">
        <w:rPr>
          <w:rFonts w:ascii="ＭＳ Ｐゴシック" w:eastAsia="ＭＳ Ｐゴシック" w:hAnsi="ＭＳ Ｐゴシック" w:hint="eastAsia"/>
        </w:rPr>
        <w:t>N.Holtkamp</w:t>
      </w:r>
      <w:proofErr w:type="spellEnd"/>
      <w:r w:rsidR="006B0D98" w:rsidRPr="004720EB">
        <w:rPr>
          <w:rFonts w:ascii="ＭＳ Ｐゴシック" w:eastAsia="ＭＳ Ｐゴシック" w:hAnsi="ＭＳ Ｐゴシック" w:hint="eastAsia"/>
        </w:rPr>
        <w:t>が委員長</w:t>
      </w:r>
      <w:r w:rsidRPr="004720EB">
        <w:rPr>
          <w:rFonts w:ascii="ＭＳ Ｐゴシック" w:eastAsia="ＭＳ Ｐゴシック" w:hAnsi="ＭＳ Ｐゴシック" w:hint="eastAsia"/>
        </w:rPr>
        <w:t>のPACで評価することになる。</w:t>
      </w:r>
    </w:p>
    <w:p w:rsidR="006B0D98" w:rsidRPr="004720EB" w:rsidRDefault="006E5CE4" w:rsidP="006B0D98">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LCB</w:t>
      </w:r>
      <w:r w:rsidR="006B0D98" w:rsidRPr="004720EB">
        <w:rPr>
          <w:rFonts w:ascii="ＭＳ Ｐゴシック" w:eastAsia="ＭＳ Ｐゴシック" w:hAnsi="ＭＳ Ｐゴシック" w:hint="eastAsia"/>
        </w:rPr>
        <w:t>で</w:t>
      </w:r>
      <w:r w:rsidRPr="004720EB">
        <w:rPr>
          <w:rFonts w:ascii="ＭＳ Ｐゴシック" w:eastAsia="ＭＳ Ｐゴシック" w:hAnsi="ＭＳ Ｐゴシック" w:hint="eastAsia"/>
        </w:rPr>
        <w:t>は</w:t>
      </w:r>
      <w:r w:rsidR="006B0D98" w:rsidRPr="004720EB">
        <w:rPr>
          <w:rFonts w:ascii="ＭＳ Ｐゴシック" w:eastAsia="ＭＳ Ｐゴシック" w:hAnsi="ＭＳ Ｐゴシック" w:hint="eastAsia"/>
        </w:rPr>
        <w:t>今後</w:t>
      </w:r>
      <w:r w:rsidRPr="004720EB">
        <w:rPr>
          <w:rFonts w:ascii="ＭＳ Ｐゴシック" w:eastAsia="ＭＳ Ｐゴシック" w:hAnsi="ＭＳ Ｐゴシック" w:hint="eastAsia"/>
        </w:rPr>
        <w:t>国際承認に向けたロードマップや</w:t>
      </w:r>
      <w:r w:rsidR="00F562B9">
        <w:rPr>
          <w:rFonts w:ascii="ＭＳ Ｐゴシック" w:eastAsia="ＭＳ Ｐゴシック" w:hAnsi="ＭＳ Ｐゴシック" w:hint="eastAsia"/>
        </w:rPr>
        <w:t>ILC Labの</w:t>
      </w:r>
      <w:r w:rsidRPr="004720EB">
        <w:rPr>
          <w:rFonts w:ascii="ＭＳ Ｐゴシック" w:eastAsia="ＭＳ Ｐゴシック" w:hAnsi="ＭＳ Ｐゴシック" w:hint="eastAsia"/>
        </w:rPr>
        <w:t>ガバナンス</w:t>
      </w:r>
      <w:r w:rsidR="00F562B9">
        <w:rPr>
          <w:rFonts w:ascii="ＭＳ Ｐゴシック" w:eastAsia="ＭＳ Ｐゴシック" w:hAnsi="ＭＳ Ｐゴシック" w:hint="eastAsia"/>
        </w:rPr>
        <w:t>・</w:t>
      </w:r>
      <w:r w:rsidRPr="004720EB">
        <w:rPr>
          <w:rFonts w:ascii="ＭＳ Ｐゴシック" w:eastAsia="ＭＳ Ｐゴシック" w:hAnsi="ＭＳ Ｐゴシック" w:hint="eastAsia"/>
        </w:rPr>
        <w:t>マネージメントについて議論をする。年2回の会合なのであらかじめ案を提示し</w:t>
      </w:r>
      <w:r w:rsidR="006B0D98" w:rsidRPr="004720EB">
        <w:rPr>
          <w:rFonts w:ascii="ＭＳ Ｐゴシック" w:eastAsia="ＭＳ Ｐゴシック" w:hAnsi="ＭＳ Ｐゴシック" w:hint="eastAsia"/>
        </w:rPr>
        <w:t>、</w:t>
      </w:r>
      <w:r w:rsidRPr="004720EB">
        <w:rPr>
          <w:rFonts w:ascii="ＭＳ Ｐゴシック" w:eastAsia="ＭＳ Ｐゴシック" w:hAnsi="ＭＳ Ｐゴシック" w:hint="eastAsia"/>
        </w:rPr>
        <w:t>承認してもらうというスタイルで進</w:t>
      </w:r>
      <w:r w:rsidR="006B0D98" w:rsidRPr="004720EB">
        <w:rPr>
          <w:rFonts w:ascii="ＭＳ Ｐゴシック" w:eastAsia="ＭＳ Ｐゴシック" w:hAnsi="ＭＳ Ｐゴシック" w:hint="eastAsia"/>
        </w:rPr>
        <w:t>めていきたい</w:t>
      </w:r>
      <w:r w:rsidRPr="004720EB">
        <w:rPr>
          <w:rFonts w:ascii="ＭＳ Ｐゴシック" w:eastAsia="ＭＳ Ｐゴシック" w:hAnsi="ＭＳ Ｐゴシック" w:hint="eastAsia"/>
        </w:rPr>
        <w:t>。LCBとしてはILC</w:t>
      </w:r>
      <w:r w:rsidR="006B0D98" w:rsidRPr="004720EB">
        <w:rPr>
          <w:rFonts w:ascii="ＭＳ Ｐゴシック" w:eastAsia="ＭＳ Ｐゴシック" w:hAnsi="ＭＳ Ｐゴシック" w:hint="eastAsia"/>
        </w:rPr>
        <w:t xml:space="preserve"> </w:t>
      </w:r>
      <w:r w:rsidRPr="004720EB">
        <w:rPr>
          <w:rFonts w:ascii="ＭＳ Ｐゴシック" w:eastAsia="ＭＳ Ｐゴシック" w:hAnsi="ＭＳ Ｐゴシック" w:hint="eastAsia"/>
        </w:rPr>
        <w:t>Labの組織について検討するsubcommitteeを作って検討する</w:t>
      </w:r>
      <w:r w:rsidR="006B0D98" w:rsidRPr="004720EB">
        <w:rPr>
          <w:rFonts w:ascii="ＭＳ Ｐゴシック" w:eastAsia="ＭＳ Ｐゴシック" w:hAnsi="ＭＳ Ｐゴシック" w:hint="eastAsia"/>
        </w:rPr>
        <w:t>。</w:t>
      </w:r>
      <w:r w:rsidR="00F562B9">
        <w:rPr>
          <w:rFonts w:ascii="ＭＳ Ｐゴシック" w:eastAsia="ＭＳ Ｐゴシック" w:hAnsi="ＭＳ Ｐゴシック" w:hint="eastAsia"/>
        </w:rPr>
        <w:t>10月に行われた</w:t>
      </w:r>
      <w:r w:rsidR="006B0D98" w:rsidRPr="004720EB">
        <w:rPr>
          <w:rFonts w:ascii="ＭＳ Ｐゴシック" w:eastAsia="ＭＳ Ｐゴシック" w:hAnsi="ＭＳ Ｐゴシック" w:hint="eastAsia"/>
        </w:rPr>
        <w:t>科学技術担当大臣</w:t>
      </w:r>
      <w:r w:rsidRPr="004720EB">
        <w:rPr>
          <w:rFonts w:ascii="ＭＳ Ｐゴシック" w:eastAsia="ＭＳ Ｐゴシック" w:hAnsi="ＭＳ Ｐゴシック" w:hint="eastAsia"/>
        </w:rPr>
        <w:t>及び総合科学技術会議有識者議員との会合において、ILC</w:t>
      </w:r>
      <w:r w:rsidR="006B0D98" w:rsidRPr="004720EB">
        <w:rPr>
          <w:rFonts w:ascii="ＭＳ Ｐゴシック" w:eastAsia="ＭＳ Ｐゴシック" w:hAnsi="ＭＳ Ｐゴシック" w:hint="eastAsia"/>
        </w:rPr>
        <w:t xml:space="preserve"> </w:t>
      </w:r>
      <w:r w:rsidRPr="004720EB">
        <w:rPr>
          <w:rFonts w:ascii="ＭＳ Ｐゴシック" w:eastAsia="ＭＳ Ｐゴシック" w:hAnsi="ＭＳ Ｐゴシック" w:hint="eastAsia"/>
        </w:rPr>
        <w:t>Labの形態</w:t>
      </w:r>
      <w:r w:rsidR="006B0D98" w:rsidRPr="004720EB">
        <w:rPr>
          <w:rFonts w:ascii="ＭＳ Ｐゴシック" w:eastAsia="ＭＳ Ｐゴシック" w:hAnsi="ＭＳ Ｐゴシック" w:hint="eastAsia"/>
        </w:rPr>
        <w:t>や</w:t>
      </w:r>
      <w:r w:rsidRPr="004720EB">
        <w:rPr>
          <w:rFonts w:ascii="ＭＳ Ｐゴシック" w:eastAsia="ＭＳ Ｐゴシック" w:hAnsi="ＭＳ Ｐゴシック" w:hint="eastAsia"/>
        </w:rPr>
        <w:t>ガバナンスが固まっていないということが問題になったことから早急に検討して、</w:t>
      </w:r>
      <w:r w:rsidR="00F562B9">
        <w:rPr>
          <w:rFonts w:ascii="ＭＳ Ｐゴシック" w:eastAsia="ＭＳ Ｐゴシック" w:hAnsi="ＭＳ Ｐゴシック" w:hint="eastAsia"/>
        </w:rPr>
        <w:t>第一</w:t>
      </w:r>
      <w:r w:rsidR="006B0D98" w:rsidRPr="004720EB">
        <w:rPr>
          <w:rFonts w:ascii="ＭＳ Ｐゴシック" w:eastAsia="ＭＳ Ｐゴシック" w:hAnsi="ＭＳ Ｐゴシック" w:hint="eastAsia"/>
        </w:rPr>
        <w:t>案</w:t>
      </w:r>
      <w:r w:rsidRPr="004720EB">
        <w:rPr>
          <w:rFonts w:ascii="ＭＳ Ｐゴシック" w:eastAsia="ＭＳ Ｐゴシック" w:hAnsi="ＭＳ Ｐゴシック" w:hint="eastAsia"/>
        </w:rPr>
        <w:t>を取りまとめたい</w:t>
      </w:r>
      <w:r w:rsidR="006B0D98" w:rsidRPr="004720EB">
        <w:rPr>
          <w:rFonts w:ascii="ＭＳ Ｐゴシック" w:eastAsia="ＭＳ Ｐゴシック" w:hAnsi="ＭＳ Ｐゴシック" w:hint="eastAsia"/>
        </w:rPr>
        <w:t>。</w:t>
      </w:r>
    </w:p>
    <w:p w:rsidR="00775566" w:rsidRPr="004720EB" w:rsidRDefault="006E5CE4" w:rsidP="0077556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rPr>
        <w:t>L</w:t>
      </w:r>
      <w:r w:rsidRPr="004720EB">
        <w:rPr>
          <w:rFonts w:ascii="ＭＳ Ｐゴシック" w:eastAsia="ＭＳ Ｐゴシック" w:hAnsi="ＭＳ Ｐゴシック" w:hint="eastAsia"/>
        </w:rPr>
        <w:t>abの形態</w:t>
      </w:r>
      <w:r w:rsidR="006B0D98" w:rsidRPr="004720EB">
        <w:rPr>
          <w:rFonts w:ascii="ＭＳ Ｐゴシック" w:eastAsia="ＭＳ Ｐゴシック" w:hAnsi="ＭＳ Ｐゴシック" w:hint="eastAsia"/>
        </w:rPr>
        <w:t>等を検討する場合、</w:t>
      </w:r>
      <w:r w:rsidRPr="004720EB">
        <w:rPr>
          <w:rFonts w:ascii="ＭＳ Ｐゴシック" w:eastAsia="ＭＳ Ｐゴシック" w:hAnsi="ＭＳ Ｐゴシック" w:hint="eastAsia"/>
        </w:rPr>
        <w:t>条約</w:t>
      </w:r>
      <w:r w:rsidR="006B0D98" w:rsidRPr="004720EB">
        <w:rPr>
          <w:rFonts w:ascii="ＭＳ Ｐゴシック" w:eastAsia="ＭＳ Ｐゴシック" w:hAnsi="ＭＳ Ｐゴシック" w:hint="eastAsia"/>
        </w:rPr>
        <w:t>を取り交わして</w:t>
      </w:r>
      <w:r w:rsidRPr="004720EB">
        <w:rPr>
          <w:rFonts w:ascii="ＭＳ Ｐゴシック" w:eastAsia="ＭＳ Ｐゴシック" w:hAnsi="ＭＳ Ｐゴシック" w:hint="eastAsia"/>
        </w:rPr>
        <w:t>設立する</w:t>
      </w:r>
      <w:r w:rsidR="00F562B9">
        <w:rPr>
          <w:rFonts w:ascii="ＭＳ Ｐゴシック" w:eastAsia="ＭＳ Ｐゴシック" w:hAnsi="ＭＳ Ｐゴシック" w:hint="eastAsia"/>
        </w:rPr>
        <w:t>ことを前提として検討す</w:t>
      </w:r>
      <w:r w:rsidRPr="004720EB">
        <w:rPr>
          <w:rFonts w:ascii="ＭＳ Ｐゴシック" w:eastAsia="ＭＳ Ｐゴシック" w:hAnsi="ＭＳ Ｐゴシック" w:hint="eastAsia"/>
        </w:rPr>
        <w:t>べき</w:t>
      </w:r>
      <w:r w:rsidR="006B0D98" w:rsidRPr="004720EB">
        <w:rPr>
          <w:rFonts w:ascii="ＭＳ Ｐゴシック" w:eastAsia="ＭＳ Ｐゴシック" w:hAnsi="ＭＳ Ｐゴシック" w:hint="eastAsia"/>
        </w:rPr>
        <w:t>と考える</w:t>
      </w:r>
      <w:r w:rsidRPr="004720EB">
        <w:rPr>
          <w:rFonts w:ascii="ＭＳ Ｐゴシック" w:eastAsia="ＭＳ Ｐゴシック" w:hAnsi="ＭＳ Ｐゴシック" w:hint="eastAsia"/>
        </w:rPr>
        <w:t>。ITER</w:t>
      </w:r>
      <w:r w:rsidR="006B0D98" w:rsidRPr="004720EB">
        <w:rPr>
          <w:rFonts w:ascii="ＭＳ Ｐゴシック" w:eastAsia="ＭＳ Ｐゴシック" w:hAnsi="ＭＳ Ｐゴシック" w:hint="eastAsia"/>
        </w:rPr>
        <w:t>の経験などから、in-kind</w:t>
      </w:r>
      <w:r w:rsidR="00F562B9">
        <w:rPr>
          <w:rFonts w:ascii="ＭＳ Ｐゴシック" w:eastAsia="ＭＳ Ｐゴシック" w:hAnsi="ＭＳ Ｐゴシック" w:hint="eastAsia"/>
        </w:rPr>
        <w:t>中心よりは</w:t>
      </w:r>
      <w:r w:rsidR="006B0D98" w:rsidRPr="004720EB">
        <w:rPr>
          <w:rFonts w:ascii="ＭＳ Ｐゴシック" w:eastAsia="ＭＳ Ｐゴシック" w:hAnsi="ＭＳ Ｐゴシック" w:hint="eastAsia"/>
        </w:rPr>
        <w:t>ある程度の額のコモンファンドにより運営することが必要と考える。</w:t>
      </w:r>
      <w:r w:rsidRPr="004720EB">
        <w:rPr>
          <w:rFonts w:ascii="ＭＳ Ｐゴシック" w:eastAsia="ＭＳ Ｐゴシック" w:hAnsi="ＭＳ Ｐゴシック" w:hint="eastAsia"/>
        </w:rPr>
        <w:t>経費分担に向けたパッケージ化の作業も必要でLCC等の専門家</w:t>
      </w:r>
      <w:r w:rsidR="00775566" w:rsidRPr="004720EB">
        <w:rPr>
          <w:rFonts w:ascii="ＭＳ Ｐゴシック" w:eastAsia="ＭＳ Ｐゴシック" w:hAnsi="ＭＳ Ｐゴシック" w:hint="eastAsia"/>
        </w:rPr>
        <w:t>により</w:t>
      </w:r>
      <w:r w:rsidRPr="004720EB">
        <w:rPr>
          <w:rFonts w:ascii="ＭＳ Ｐゴシック" w:eastAsia="ＭＳ Ｐゴシック" w:hAnsi="ＭＳ Ｐゴシック" w:hint="eastAsia"/>
        </w:rPr>
        <w:t>作成すべき</w:t>
      </w:r>
      <w:r w:rsidR="00775566" w:rsidRPr="004720EB">
        <w:rPr>
          <w:rFonts w:ascii="ＭＳ Ｐゴシック" w:eastAsia="ＭＳ Ｐゴシック" w:hAnsi="ＭＳ Ｐゴシック" w:hint="eastAsia"/>
        </w:rPr>
        <w:t>と考える</w:t>
      </w:r>
      <w:r w:rsidRPr="004720EB">
        <w:rPr>
          <w:rFonts w:ascii="ＭＳ Ｐゴシック" w:eastAsia="ＭＳ Ｐゴシック" w:hAnsi="ＭＳ Ｐゴシック" w:hint="eastAsia"/>
        </w:rPr>
        <w:t>。</w:t>
      </w:r>
    </w:p>
    <w:p w:rsidR="006E5CE4" w:rsidRPr="004720EB" w:rsidRDefault="00775566" w:rsidP="0077556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今後ILCを実現する上では、</w:t>
      </w:r>
      <w:r w:rsidR="006E5CE4" w:rsidRPr="004720EB">
        <w:rPr>
          <w:rFonts w:ascii="ＭＳ Ｐゴシック" w:eastAsia="ＭＳ Ｐゴシック" w:hAnsi="ＭＳ Ｐゴシック" w:hint="eastAsia"/>
        </w:rPr>
        <w:t>国際的な経済情勢を鑑みれ</w:t>
      </w:r>
      <w:r w:rsidRPr="004720EB">
        <w:rPr>
          <w:rFonts w:ascii="ＭＳ Ｐゴシック" w:eastAsia="ＭＳ Ｐゴシック" w:hAnsi="ＭＳ Ｐゴシック" w:hint="eastAsia"/>
        </w:rPr>
        <w:t>ても</w:t>
      </w:r>
      <w:r w:rsidR="006E5CE4" w:rsidRPr="004720EB">
        <w:rPr>
          <w:rFonts w:ascii="ＭＳ Ｐゴシック" w:eastAsia="ＭＳ Ｐゴシック" w:hAnsi="ＭＳ Ｐゴシック" w:hint="eastAsia"/>
        </w:rPr>
        <w:t>学術的意義のみならず、社会的要請や国民の理解が必要</w:t>
      </w:r>
      <w:r w:rsidRPr="004720EB">
        <w:rPr>
          <w:rFonts w:ascii="ＭＳ Ｐゴシック" w:eastAsia="ＭＳ Ｐゴシック" w:hAnsi="ＭＳ Ｐゴシック" w:hint="eastAsia"/>
        </w:rPr>
        <w:t>であり、</w:t>
      </w:r>
      <w:r w:rsidR="006E5CE4" w:rsidRPr="004720EB">
        <w:rPr>
          <w:rFonts w:ascii="ＭＳ Ｐゴシック" w:eastAsia="ＭＳ Ｐゴシック" w:hAnsi="ＭＳ Ｐゴシック" w:hint="eastAsia"/>
        </w:rPr>
        <w:t>経済効果、科学技術の国民の</w:t>
      </w:r>
      <w:r w:rsidRPr="004720EB">
        <w:rPr>
          <w:rFonts w:ascii="ＭＳ Ｐゴシック" w:eastAsia="ＭＳ Ｐゴシック" w:hAnsi="ＭＳ Ｐゴシック" w:hint="eastAsia"/>
        </w:rPr>
        <w:t>科学に対する</w:t>
      </w:r>
      <w:r w:rsidR="006E5CE4" w:rsidRPr="004720EB">
        <w:rPr>
          <w:rFonts w:ascii="ＭＳ Ｐゴシック" w:eastAsia="ＭＳ Ｐゴシック" w:hAnsi="ＭＳ Ｐゴシック" w:hint="eastAsia"/>
        </w:rPr>
        <w:t>リテラシーの増進</w:t>
      </w:r>
      <w:r w:rsidRPr="004720EB">
        <w:rPr>
          <w:rFonts w:ascii="ＭＳ Ｐゴシック" w:eastAsia="ＭＳ Ｐゴシック" w:hAnsi="ＭＳ Ｐゴシック" w:hint="eastAsia"/>
        </w:rPr>
        <w:t>等をアピールする必要がある。</w:t>
      </w:r>
      <w:r w:rsidR="006E5CE4" w:rsidRPr="004720EB">
        <w:rPr>
          <w:rFonts w:ascii="ＭＳ Ｐゴシック" w:eastAsia="ＭＳ Ｐゴシック" w:hAnsi="ＭＳ Ｐゴシック" w:hint="eastAsia"/>
        </w:rPr>
        <w:t>こうした</w:t>
      </w:r>
      <w:r w:rsidRPr="004720EB">
        <w:rPr>
          <w:rFonts w:ascii="ＭＳ Ｐゴシック" w:eastAsia="ＭＳ Ｐゴシック" w:hAnsi="ＭＳ Ｐゴシック" w:hint="eastAsia"/>
        </w:rPr>
        <w:t>活動は</w:t>
      </w:r>
      <w:r w:rsidR="006E5CE4" w:rsidRPr="004720EB">
        <w:rPr>
          <w:rFonts w:ascii="ＭＳ Ｐゴシック" w:eastAsia="ＭＳ Ｐゴシック" w:hAnsi="ＭＳ Ｐゴシック" w:hint="eastAsia"/>
        </w:rPr>
        <w:t>、学会</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政界</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官界</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経済界等の協力が必要</w:t>
      </w:r>
      <w:r w:rsidRPr="004720EB">
        <w:rPr>
          <w:rFonts w:ascii="ＭＳ Ｐゴシック" w:eastAsia="ＭＳ Ｐゴシック" w:hAnsi="ＭＳ Ｐゴシック" w:hint="eastAsia"/>
        </w:rPr>
        <w:t>である。</w:t>
      </w:r>
    </w:p>
    <w:p w:rsidR="006E5CE4" w:rsidRPr="004720EB" w:rsidRDefault="006E5CE4" w:rsidP="006E5CE4">
      <w:pPr>
        <w:rPr>
          <w:rFonts w:ascii="ＭＳ Ｐゴシック" w:eastAsia="ＭＳ Ｐゴシック" w:hAnsi="ＭＳ Ｐゴシック"/>
        </w:rPr>
      </w:pPr>
    </w:p>
    <w:p w:rsidR="00775566" w:rsidRPr="004720EB" w:rsidRDefault="00775566" w:rsidP="006E5CE4">
      <w:pPr>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黒川</w:t>
      </w:r>
      <w:r w:rsidRPr="004720EB">
        <w:rPr>
          <w:rFonts w:ascii="ＭＳ Ｐゴシック" w:eastAsia="ＭＳ Ｐゴシック" w:hAnsi="ＭＳ Ｐゴシック" w:hint="eastAsia"/>
        </w:rPr>
        <w:t>）中国では日本</w:t>
      </w:r>
      <w:r w:rsidR="006E5CE4" w:rsidRPr="004720EB">
        <w:rPr>
          <w:rFonts w:ascii="ＭＳ Ｐゴシック" w:eastAsia="ＭＳ Ｐゴシック" w:hAnsi="ＭＳ Ｐゴシック" w:hint="eastAsia"/>
        </w:rPr>
        <w:t>大使館の</w:t>
      </w:r>
      <w:r w:rsidRPr="004720EB">
        <w:rPr>
          <w:rFonts w:ascii="ＭＳ Ｐゴシック" w:eastAsia="ＭＳ Ｐゴシック" w:hAnsi="ＭＳ Ｐゴシック" w:hint="eastAsia"/>
        </w:rPr>
        <w:t>科学</w:t>
      </w:r>
      <w:r w:rsidR="006E5CE4" w:rsidRPr="004720EB">
        <w:rPr>
          <w:rFonts w:ascii="ＭＳ Ｐゴシック" w:eastAsia="ＭＳ Ｐゴシック" w:hAnsi="ＭＳ Ｐゴシック" w:hint="eastAsia"/>
        </w:rPr>
        <w:t>参事官が</w:t>
      </w:r>
      <w:r w:rsidRPr="004720EB">
        <w:rPr>
          <w:rFonts w:ascii="ＭＳ Ｐゴシック" w:eastAsia="ＭＳ Ｐゴシック" w:hAnsi="ＭＳ Ｐゴシック" w:hint="eastAsia"/>
        </w:rPr>
        <w:t>中国科学院や</w:t>
      </w:r>
      <w:r w:rsidR="006E5CE4" w:rsidRPr="004720EB">
        <w:rPr>
          <w:rFonts w:ascii="ＭＳ Ｐゴシック" w:eastAsia="ＭＳ Ｐゴシック" w:hAnsi="ＭＳ Ｐゴシック" w:hint="eastAsia"/>
        </w:rPr>
        <w:t>中国研究者</w:t>
      </w:r>
      <w:r w:rsidRPr="004720EB">
        <w:rPr>
          <w:rFonts w:ascii="ＭＳ Ｐゴシック" w:eastAsia="ＭＳ Ｐゴシック" w:hAnsi="ＭＳ Ｐゴシック" w:hint="eastAsia"/>
        </w:rPr>
        <w:t>を訪問していると聞いた。</w:t>
      </w:r>
    </w:p>
    <w:p w:rsidR="006E5CE4" w:rsidRPr="004720EB" w:rsidRDefault="00775566" w:rsidP="006E5CE4">
      <w:pPr>
        <w:rPr>
          <w:rFonts w:ascii="ＭＳ Ｐゴシック" w:eastAsia="ＭＳ Ｐゴシック" w:hAnsi="ＭＳ Ｐゴシック"/>
        </w:rPr>
      </w:pPr>
      <w:r w:rsidRPr="004720EB">
        <w:rPr>
          <w:rFonts w:ascii="ＭＳ Ｐゴシック" w:eastAsia="ＭＳ Ｐゴシック" w:hAnsi="ＭＳ Ｐゴシック" w:hint="eastAsia"/>
        </w:rPr>
        <w:t>（駒宮）</w:t>
      </w:r>
      <w:r w:rsidR="006E5CE4" w:rsidRPr="004720EB">
        <w:rPr>
          <w:rFonts w:ascii="ＭＳ Ｐゴシック" w:eastAsia="ＭＳ Ｐゴシック" w:hAnsi="ＭＳ Ｐゴシック" w:hint="eastAsia"/>
        </w:rPr>
        <w:t>世界各国の</w:t>
      </w:r>
      <w:r w:rsidRPr="004720EB">
        <w:rPr>
          <w:rFonts w:ascii="ＭＳ Ｐゴシック" w:eastAsia="ＭＳ Ｐゴシック" w:hAnsi="ＭＳ Ｐゴシック" w:hint="eastAsia"/>
        </w:rPr>
        <w:t>科学</w:t>
      </w:r>
      <w:r w:rsidR="006E5CE4" w:rsidRPr="004720EB">
        <w:rPr>
          <w:rFonts w:ascii="ＭＳ Ｐゴシック" w:eastAsia="ＭＳ Ｐゴシック" w:hAnsi="ＭＳ Ｐゴシック" w:hint="eastAsia"/>
        </w:rPr>
        <w:t>参事官等が非公式に情報収集を行っている段階であると理解している。</w:t>
      </w:r>
    </w:p>
    <w:p w:rsidR="006E5CE4" w:rsidRPr="004720EB" w:rsidRDefault="006E5CE4" w:rsidP="006E5CE4">
      <w:pPr>
        <w:rPr>
          <w:rFonts w:ascii="ＭＳ Ｐゴシック" w:eastAsia="ＭＳ Ｐゴシック" w:hAnsi="ＭＳ Ｐゴシック"/>
        </w:rPr>
      </w:pPr>
    </w:p>
    <w:p w:rsidR="007A2EAC" w:rsidRPr="004720EB" w:rsidRDefault="007A2EAC" w:rsidP="007A2EAC">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４．</w:t>
      </w:r>
      <w:r w:rsidR="00F562B9">
        <w:rPr>
          <w:rFonts w:ascii="ＭＳ Ｐゴシック" w:eastAsia="ＭＳ Ｐゴシック" w:hAnsi="ＭＳ Ｐゴシック" w:hint="eastAsia"/>
          <w:sz w:val="21"/>
        </w:rPr>
        <w:t>ILC</w:t>
      </w:r>
      <w:r w:rsidRPr="004720EB">
        <w:rPr>
          <w:rFonts w:ascii="ＭＳ Ｐゴシック" w:eastAsia="ＭＳ Ｐゴシック" w:hAnsi="ＭＳ Ｐゴシック" w:hint="eastAsia"/>
          <w:sz w:val="21"/>
        </w:rPr>
        <w:t>戦略会議からの報告</w:t>
      </w:r>
    </w:p>
    <w:p w:rsidR="004720EB" w:rsidRPr="004720EB" w:rsidRDefault="007A2EAC" w:rsidP="004720EB">
      <w:pPr>
        <w:pStyle w:val="a3"/>
        <w:ind w:firstLineChars="100" w:firstLine="210"/>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山下委員から</w:t>
      </w:r>
      <w:r w:rsidR="004720EB" w:rsidRPr="004720EB">
        <w:rPr>
          <w:rFonts w:ascii="ＭＳ Ｐゴシック" w:eastAsia="ＭＳ Ｐゴシック" w:hAnsi="ＭＳ Ｐゴシック" w:hint="eastAsia"/>
          <w:sz w:val="21"/>
        </w:rPr>
        <w:t>、</w:t>
      </w:r>
      <w:r w:rsidR="0078315E" w:rsidRPr="004720EB">
        <w:rPr>
          <w:rFonts w:ascii="ＭＳ Ｐゴシック" w:eastAsia="ＭＳ Ｐゴシック" w:hAnsi="ＭＳ Ｐゴシック" w:hint="eastAsia"/>
          <w:sz w:val="21"/>
        </w:rPr>
        <w:t>前回8月の委員会</w:t>
      </w:r>
      <w:r w:rsidR="00266224" w:rsidRPr="004720EB">
        <w:rPr>
          <w:rFonts w:ascii="ＭＳ Ｐゴシック" w:eastAsia="ＭＳ Ｐゴシック" w:hAnsi="ＭＳ Ｐゴシック" w:hint="eastAsia"/>
          <w:sz w:val="21"/>
        </w:rPr>
        <w:t>以降の活動について</w:t>
      </w:r>
      <w:r w:rsidR="00F562B9">
        <w:rPr>
          <w:rFonts w:ascii="ＭＳ Ｐゴシック" w:eastAsia="ＭＳ Ｐゴシック" w:hAnsi="ＭＳ Ｐゴシック" w:hint="eastAsia"/>
          <w:sz w:val="21"/>
        </w:rPr>
        <w:t>、</w:t>
      </w:r>
      <w:r w:rsidR="004720EB" w:rsidRPr="004720EB">
        <w:rPr>
          <w:rFonts w:ascii="ＭＳ Ｐゴシック" w:eastAsia="ＭＳ Ｐゴシック" w:hAnsi="ＭＳ Ｐゴシック" w:hint="eastAsia"/>
          <w:sz w:val="21"/>
        </w:rPr>
        <w:t>以下の</w:t>
      </w:r>
      <w:r w:rsidR="00F562B9">
        <w:rPr>
          <w:rFonts w:ascii="ＭＳ Ｐゴシック" w:eastAsia="ＭＳ Ｐゴシック" w:hAnsi="ＭＳ Ｐゴシック" w:hint="eastAsia"/>
          <w:sz w:val="21"/>
        </w:rPr>
        <w:t>とおり</w:t>
      </w:r>
      <w:r w:rsidR="00266224" w:rsidRPr="004720EB">
        <w:rPr>
          <w:rFonts w:ascii="ＭＳ Ｐゴシック" w:eastAsia="ＭＳ Ｐゴシック" w:hAnsi="ＭＳ Ｐゴシック" w:hint="eastAsia"/>
          <w:sz w:val="21"/>
        </w:rPr>
        <w:t>報告があった。</w:t>
      </w:r>
    </w:p>
    <w:p w:rsidR="004720EB" w:rsidRPr="004720EB" w:rsidRDefault="006E5CE4" w:rsidP="004720EB">
      <w:pPr>
        <w:pStyle w:val="a3"/>
        <w:ind w:firstLineChars="100" w:firstLine="200"/>
        <w:rPr>
          <w:rFonts w:ascii="ＭＳ Ｐゴシック" w:eastAsia="ＭＳ Ｐゴシック" w:hAnsi="ＭＳ Ｐゴシック"/>
        </w:rPr>
      </w:pPr>
      <w:r w:rsidRPr="004720EB">
        <w:rPr>
          <w:rFonts w:ascii="ＭＳ Ｐゴシック" w:eastAsia="ＭＳ Ｐゴシック" w:hAnsi="ＭＳ Ｐゴシック" w:hint="eastAsia"/>
        </w:rPr>
        <w:t>１０月１７日</w:t>
      </w:r>
      <w:r w:rsidR="004720EB" w:rsidRPr="004720EB">
        <w:rPr>
          <w:rFonts w:ascii="ＭＳ Ｐゴシック" w:eastAsia="ＭＳ Ｐゴシック" w:hAnsi="ＭＳ Ｐゴシック" w:hint="eastAsia"/>
        </w:rPr>
        <w:t>に文科省に対して</w:t>
      </w:r>
      <w:r w:rsidRPr="004720EB">
        <w:rPr>
          <w:rFonts w:ascii="ＭＳ Ｐゴシック" w:eastAsia="ＭＳ Ｐゴシック" w:hAnsi="ＭＳ Ｐゴシック" w:hint="eastAsia"/>
        </w:rPr>
        <w:t>TDR</w:t>
      </w:r>
      <w:r w:rsidR="004720EB" w:rsidRPr="004720EB">
        <w:rPr>
          <w:rFonts w:ascii="ＭＳ Ｐゴシック" w:eastAsia="ＭＳ Ｐゴシック" w:hAnsi="ＭＳ Ｐゴシック" w:hint="eastAsia"/>
        </w:rPr>
        <w:t>及び立地評価報告書等を</w:t>
      </w:r>
      <w:r w:rsidRPr="004720EB">
        <w:rPr>
          <w:rFonts w:ascii="ＭＳ Ｐゴシック" w:eastAsia="ＭＳ Ｐゴシック" w:hAnsi="ＭＳ Ｐゴシック" w:hint="eastAsia"/>
        </w:rPr>
        <w:t>提出した。</w:t>
      </w:r>
      <w:r w:rsidR="004720EB" w:rsidRPr="004720EB">
        <w:rPr>
          <w:rFonts w:ascii="ＭＳ Ｐゴシック" w:eastAsia="ＭＳ Ｐゴシック" w:hAnsi="ＭＳ Ｐゴシック" w:hint="eastAsia"/>
        </w:rPr>
        <w:t>北上地区、</w:t>
      </w:r>
      <w:r w:rsidRPr="004720EB">
        <w:rPr>
          <w:rFonts w:ascii="ＭＳ Ｐゴシック" w:eastAsia="ＭＳ Ｐゴシック" w:hAnsi="ＭＳ Ｐゴシック" w:hint="eastAsia"/>
        </w:rPr>
        <w:t>九州地区</w:t>
      </w:r>
      <w:r w:rsidR="004720EB" w:rsidRPr="004720EB">
        <w:rPr>
          <w:rFonts w:ascii="ＭＳ Ｐゴシック" w:eastAsia="ＭＳ Ｐゴシック" w:hAnsi="ＭＳ Ｐゴシック" w:hint="eastAsia"/>
        </w:rPr>
        <w:t>、双方の地域に対して立地評価の説明を行っているが、今後も続ける必要があり丁寧に説明を行っていきたいと考えている</w:t>
      </w:r>
      <w:r w:rsidRPr="004720EB">
        <w:rPr>
          <w:rFonts w:ascii="ＭＳ Ｐゴシック" w:eastAsia="ＭＳ Ｐゴシック" w:hAnsi="ＭＳ Ｐゴシック" w:hint="eastAsia"/>
        </w:rPr>
        <w:t>。</w:t>
      </w:r>
    </w:p>
    <w:p w:rsidR="004720EB" w:rsidRPr="004720EB" w:rsidRDefault="004720EB" w:rsidP="004720EB">
      <w:pPr>
        <w:pStyle w:val="a3"/>
        <w:ind w:firstLineChars="100" w:firstLine="200"/>
        <w:rPr>
          <w:rFonts w:ascii="ＭＳ Ｐゴシック" w:eastAsia="ＭＳ Ｐゴシック" w:hAnsi="ＭＳ Ｐゴシック"/>
        </w:rPr>
      </w:pPr>
      <w:r w:rsidRPr="004720EB">
        <w:rPr>
          <w:rFonts w:ascii="ＭＳ Ｐゴシック" w:eastAsia="ＭＳ Ｐゴシック" w:hAnsi="ＭＳ Ｐゴシック" w:hint="eastAsia"/>
        </w:rPr>
        <w:t>10月に</w:t>
      </w:r>
      <w:r w:rsidR="006E5CE4" w:rsidRPr="004720EB">
        <w:rPr>
          <w:rFonts w:ascii="ＭＳ Ｐゴシック" w:eastAsia="ＭＳ Ｐゴシック" w:hAnsi="ＭＳ Ｐゴシック" w:hint="eastAsia"/>
        </w:rPr>
        <w:t>L.</w:t>
      </w:r>
      <w:r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Evans、</w:t>
      </w:r>
      <w:r w:rsidRPr="004720EB">
        <w:rPr>
          <w:rFonts w:ascii="ＭＳ Ｐゴシック" w:eastAsia="ＭＳ Ｐゴシック" w:hAnsi="ＭＳ Ｐゴシック" w:hint="eastAsia"/>
        </w:rPr>
        <w:t xml:space="preserve">M. Harrison, S. </w:t>
      </w:r>
      <w:proofErr w:type="spellStart"/>
      <w:r w:rsidRPr="004720EB">
        <w:rPr>
          <w:rFonts w:ascii="ＭＳ Ｐゴシック" w:eastAsia="ＭＳ Ｐゴシック" w:hAnsi="ＭＳ Ｐゴシック" w:hint="eastAsia"/>
        </w:rPr>
        <w:t>Stapnes</w:t>
      </w:r>
      <w:proofErr w:type="spellEnd"/>
      <w:r w:rsidRPr="004720EB">
        <w:rPr>
          <w:rFonts w:ascii="ＭＳ Ｐゴシック" w:eastAsia="ＭＳ Ｐゴシック" w:hAnsi="ＭＳ Ｐゴシック" w:hint="eastAsia"/>
        </w:rPr>
        <w:t>が来日した際、</w:t>
      </w:r>
      <w:r w:rsidR="006E5CE4" w:rsidRPr="004720EB">
        <w:rPr>
          <w:rFonts w:ascii="ＭＳ Ｐゴシック" w:eastAsia="ＭＳ Ｐゴシック" w:hAnsi="ＭＳ Ｐゴシック" w:hint="eastAsia"/>
        </w:rPr>
        <w:t>村山</w:t>
      </w:r>
      <w:ins w:id="46" w:author="田内 利明" w:date="2013-12-04T10:14:00Z">
        <w:r w:rsidR="00ED399C">
          <w:rPr>
            <w:rFonts w:ascii="ＭＳ Ｐゴシック" w:eastAsia="ＭＳ Ｐゴシック" w:hAnsi="ＭＳ Ｐゴシック" w:hint="eastAsia"/>
          </w:rPr>
          <w:t>斉</w:t>
        </w:r>
      </w:ins>
      <w:r w:rsidRPr="004720EB">
        <w:rPr>
          <w:rFonts w:ascii="ＭＳ Ｐゴシック" w:eastAsia="ＭＳ Ｐゴシック" w:hAnsi="ＭＳ Ｐゴシック" w:hint="eastAsia"/>
        </w:rPr>
        <w:t>東大教授も含め</w:t>
      </w:r>
      <w:r w:rsidR="006E5CE4" w:rsidRPr="004720EB">
        <w:rPr>
          <w:rFonts w:ascii="ＭＳ Ｐゴシック" w:eastAsia="ＭＳ Ｐゴシック" w:hAnsi="ＭＳ Ｐゴシック" w:hint="eastAsia"/>
        </w:rPr>
        <w:t>文科省大土井</w:t>
      </w:r>
      <w:r w:rsidRPr="004720EB">
        <w:rPr>
          <w:rFonts w:ascii="ＭＳ Ｐゴシック" w:eastAsia="ＭＳ Ｐゴシック" w:hAnsi="ＭＳ Ｐゴシック" w:hint="eastAsia"/>
        </w:rPr>
        <w:t>素核</w:t>
      </w:r>
      <w:r w:rsidR="006E5CE4" w:rsidRPr="004720EB">
        <w:rPr>
          <w:rFonts w:ascii="ＭＳ Ｐゴシック" w:eastAsia="ＭＳ Ｐゴシック" w:hAnsi="ＭＳ Ｐゴシック" w:hint="eastAsia"/>
        </w:rPr>
        <w:t>室長と</w:t>
      </w:r>
      <w:r w:rsidRPr="004720EB">
        <w:rPr>
          <w:rFonts w:ascii="ＭＳ Ｐゴシック" w:eastAsia="ＭＳ Ｐゴシック" w:hAnsi="ＭＳ Ｐゴシック" w:hint="eastAsia"/>
        </w:rPr>
        <w:t>意見交換を行った</w:t>
      </w:r>
      <w:r w:rsidR="006E5CE4" w:rsidRPr="004720EB">
        <w:rPr>
          <w:rFonts w:ascii="ＭＳ Ｐゴシック" w:eastAsia="ＭＳ Ｐゴシック" w:hAnsi="ＭＳ Ｐゴシック" w:hint="eastAsia"/>
        </w:rPr>
        <w:t>。国際コラボレーションと文科省とがコミュニケーションを取れる段階になったと認識</w:t>
      </w:r>
      <w:r w:rsidRPr="004720EB">
        <w:rPr>
          <w:rFonts w:ascii="ＭＳ Ｐゴシック" w:eastAsia="ＭＳ Ｐゴシック" w:hAnsi="ＭＳ Ｐゴシック" w:hint="eastAsia"/>
        </w:rPr>
        <w:t>している</w:t>
      </w:r>
      <w:r w:rsidR="006E5CE4" w:rsidRPr="004720EB">
        <w:rPr>
          <w:rFonts w:ascii="ＭＳ Ｐゴシック" w:eastAsia="ＭＳ Ｐゴシック" w:hAnsi="ＭＳ Ｐゴシック" w:hint="eastAsia"/>
        </w:rPr>
        <w:t>。</w:t>
      </w:r>
      <w:r w:rsidRPr="004720EB">
        <w:rPr>
          <w:rFonts w:ascii="ＭＳ Ｐゴシック" w:eastAsia="ＭＳ Ｐゴシック" w:hAnsi="ＭＳ Ｐゴシック" w:hint="eastAsia"/>
        </w:rPr>
        <w:t xml:space="preserve">　</w:t>
      </w:r>
    </w:p>
    <w:p w:rsidR="006E5CE4" w:rsidRPr="004720EB" w:rsidRDefault="006E5CE4" w:rsidP="004720EB">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今後の日程としては、実務的に進める必要がある段階になってきた</w:t>
      </w:r>
      <w:r w:rsidR="004720EB" w:rsidRPr="004720EB">
        <w:rPr>
          <w:rFonts w:ascii="ＭＳ Ｐゴシック" w:eastAsia="ＭＳ Ｐゴシック" w:hAnsi="ＭＳ Ｐゴシック" w:hint="eastAsia"/>
        </w:rPr>
        <w:t>と考える</w:t>
      </w:r>
      <w:r w:rsidRPr="004720EB">
        <w:rPr>
          <w:rFonts w:ascii="ＭＳ Ｐゴシック" w:eastAsia="ＭＳ Ｐゴシック" w:hAnsi="ＭＳ Ｐゴシック" w:hint="eastAsia"/>
        </w:rPr>
        <w:t>。文科省概算要求等もあり、国際組織のあり方等、課題を</w:t>
      </w:r>
      <w:r w:rsidR="004720EB" w:rsidRPr="004720EB">
        <w:rPr>
          <w:rFonts w:ascii="ＭＳ Ｐゴシック" w:eastAsia="ＭＳ Ｐゴシック" w:hAnsi="ＭＳ Ｐゴシック" w:hint="eastAsia"/>
        </w:rPr>
        <w:t>明確にし</w:t>
      </w:r>
      <w:r w:rsidR="00F562B9">
        <w:rPr>
          <w:rFonts w:ascii="ＭＳ Ｐゴシック" w:eastAsia="ＭＳ Ｐゴシック" w:hAnsi="ＭＳ Ｐゴシック" w:hint="eastAsia"/>
        </w:rPr>
        <w:t>、</w:t>
      </w:r>
      <w:r w:rsidR="004720EB" w:rsidRPr="004720EB">
        <w:rPr>
          <w:rFonts w:ascii="ＭＳ Ｐゴシック" w:eastAsia="ＭＳ Ｐゴシック" w:hAnsi="ＭＳ Ｐゴシック" w:hint="eastAsia"/>
        </w:rPr>
        <w:t>解決していくべきである</w:t>
      </w:r>
      <w:r w:rsidR="00F562B9">
        <w:rPr>
          <w:rFonts w:ascii="ＭＳ Ｐゴシック" w:eastAsia="ＭＳ Ｐゴシック" w:hAnsi="ＭＳ Ｐゴシック" w:hint="eastAsia"/>
        </w:rPr>
        <w:t>と考える</w:t>
      </w:r>
      <w:r w:rsidRPr="004720EB">
        <w:rPr>
          <w:rFonts w:ascii="ＭＳ Ｐゴシック" w:eastAsia="ＭＳ Ｐゴシック" w:hAnsi="ＭＳ Ｐゴシック" w:hint="eastAsia"/>
        </w:rPr>
        <w:t>。</w:t>
      </w:r>
    </w:p>
    <w:p w:rsidR="004720EB" w:rsidRPr="004720EB" w:rsidRDefault="004720EB" w:rsidP="006E5CE4">
      <w:pPr>
        <w:rPr>
          <w:rFonts w:ascii="ＭＳ Ｐゴシック" w:eastAsia="ＭＳ Ｐゴシック" w:hAnsi="ＭＳ Ｐゴシック"/>
        </w:rPr>
      </w:pPr>
    </w:p>
    <w:p w:rsidR="006E5CE4" w:rsidRPr="004720EB" w:rsidRDefault="004720EB" w:rsidP="006E5CE4">
      <w:pPr>
        <w:rPr>
          <w:rFonts w:ascii="ＭＳ Ｐゴシック" w:eastAsia="ＭＳ Ｐゴシック" w:hAnsi="ＭＳ Ｐゴシック"/>
        </w:rPr>
      </w:pPr>
      <w:r w:rsidRPr="004720EB">
        <w:rPr>
          <w:rFonts w:ascii="ＭＳ Ｐゴシック" w:eastAsia="ＭＳ Ｐゴシック" w:hAnsi="ＭＳ Ｐゴシック" w:hint="eastAsia"/>
        </w:rPr>
        <w:t>（委員長）</w:t>
      </w:r>
      <w:r w:rsidR="006E5CE4" w:rsidRPr="004720EB">
        <w:rPr>
          <w:rFonts w:ascii="ＭＳ Ｐゴシック" w:eastAsia="ＭＳ Ｐゴシック" w:hAnsi="ＭＳ Ｐゴシック" w:hint="eastAsia"/>
        </w:rPr>
        <w:t>戦略会議の開催予定はないのか</w:t>
      </w:r>
    </w:p>
    <w:p w:rsidR="006E5CE4" w:rsidRPr="004720EB" w:rsidRDefault="004720EB" w:rsidP="006E5CE4">
      <w:pPr>
        <w:rPr>
          <w:rFonts w:ascii="ＭＳ Ｐゴシック" w:eastAsia="ＭＳ Ｐゴシック" w:hAnsi="ＭＳ Ｐゴシック"/>
        </w:rPr>
      </w:pPr>
      <w:r w:rsidRPr="004720EB">
        <w:rPr>
          <w:rFonts w:ascii="ＭＳ Ｐゴシック" w:eastAsia="ＭＳ Ｐゴシック" w:hAnsi="ＭＳ Ｐゴシック" w:hint="eastAsia"/>
        </w:rPr>
        <w:t>（山下）</w:t>
      </w:r>
      <w:r w:rsidR="006E5CE4" w:rsidRPr="004720EB">
        <w:rPr>
          <w:rFonts w:ascii="ＭＳ Ｐゴシック" w:eastAsia="ＭＳ Ｐゴシック" w:hAnsi="ＭＳ Ｐゴシック" w:hint="eastAsia"/>
        </w:rPr>
        <w:t>LCWS</w:t>
      </w:r>
      <w:ins w:id="47" w:author="田内 利明" w:date="2013-12-04T10:14:00Z">
        <w:r w:rsidR="00ED399C">
          <w:rPr>
            <w:rFonts w:ascii="ＭＳ Ｐゴシック" w:eastAsia="ＭＳ Ｐゴシック" w:hAnsi="ＭＳ Ｐゴシック"/>
          </w:rPr>
          <w:t>2013</w:t>
        </w:r>
      </w:ins>
      <w:r w:rsidR="006E5CE4" w:rsidRPr="004720EB">
        <w:rPr>
          <w:rFonts w:ascii="ＭＳ Ｐゴシック" w:eastAsia="ＭＳ Ｐゴシック" w:hAnsi="ＭＳ Ｐゴシック" w:hint="eastAsia"/>
        </w:rPr>
        <w:t>の期間中も含め検討</w:t>
      </w:r>
      <w:r w:rsidR="00F562B9">
        <w:rPr>
          <w:rFonts w:ascii="ＭＳ Ｐゴシック" w:eastAsia="ＭＳ Ｐゴシック" w:hAnsi="ＭＳ Ｐゴシック" w:hint="eastAsia"/>
        </w:rPr>
        <w:t>する</w:t>
      </w:r>
      <w:r w:rsidR="006E5CE4" w:rsidRPr="004720EB">
        <w:rPr>
          <w:rFonts w:ascii="ＭＳ Ｐゴシック" w:eastAsia="ＭＳ Ｐゴシック" w:hAnsi="ＭＳ Ｐゴシック" w:hint="eastAsia"/>
        </w:rPr>
        <w:t>。</w:t>
      </w:r>
    </w:p>
    <w:p w:rsidR="0078315E" w:rsidRPr="004720EB" w:rsidRDefault="006026EF" w:rsidP="0078315E">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 xml:space="preserve"> </w:t>
      </w:r>
    </w:p>
    <w:p w:rsidR="00E8776F" w:rsidRPr="004720EB" w:rsidRDefault="00E8776F" w:rsidP="0078315E">
      <w:pPr>
        <w:pStyle w:val="a3"/>
        <w:rPr>
          <w:rFonts w:ascii="ＭＳ Ｐゴシック" w:eastAsia="ＭＳ Ｐゴシック" w:hAnsi="ＭＳ Ｐゴシック"/>
          <w:sz w:val="21"/>
        </w:rPr>
      </w:pPr>
    </w:p>
    <w:p w:rsidR="00905BE7" w:rsidRPr="004720EB" w:rsidRDefault="00905BE7" w:rsidP="0078315E">
      <w:pPr>
        <w:pStyle w:val="a3"/>
        <w:rPr>
          <w:rFonts w:ascii="ＭＳ Ｐゴシック" w:eastAsia="ＭＳ Ｐゴシック" w:hAnsi="ＭＳ Ｐゴシック"/>
          <w:sz w:val="21"/>
        </w:rPr>
      </w:pPr>
    </w:p>
    <w:p w:rsidR="00905BE7" w:rsidRPr="004720EB" w:rsidRDefault="00905BE7" w:rsidP="0078315E">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５．KEK-LC推進室からの報告</w:t>
      </w:r>
    </w:p>
    <w:p w:rsidR="00775566" w:rsidRPr="004720EB" w:rsidRDefault="00775566" w:rsidP="0077556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委員長から</w:t>
      </w:r>
      <w:r w:rsidR="000D1AA0">
        <w:rPr>
          <w:rFonts w:ascii="ＭＳ Ｐゴシック" w:eastAsia="ＭＳ Ｐゴシック" w:hAnsi="ＭＳ Ｐゴシック" w:hint="eastAsia"/>
        </w:rPr>
        <w:t>、</w:t>
      </w:r>
      <w:r w:rsidRPr="004720EB">
        <w:rPr>
          <w:rFonts w:ascii="ＭＳ Ｐゴシック" w:eastAsia="ＭＳ Ｐゴシック" w:hAnsi="ＭＳ Ｐゴシック" w:hint="eastAsia"/>
        </w:rPr>
        <w:t>以下の報告があった。</w:t>
      </w:r>
    </w:p>
    <w:p w:rsidR="00775566" w:rsidRPr="004720EB" w:rsidRDefault="00775566" w:rsidP="0077556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L</w:t>
      </w:r>
      <w:r w:rsidR="006E5CE4" w:rsidRPr="004720EB">
        <w:rPr>
          <w:rFonts w:ascii="ＭＳ Ｐゴシック" w:eastAsia="ＭＳ Ｐゴシック" w:hAnsi="ＭＳ Ｐゴシック" w:hint="eastAsia"/>
        </w:rPr>
        <w:t>CC</w:t>
      </w:r>
      <w:r w:rsidRPr="004720EB">
        <w:rPr>
          <w:rFonts w:ascii="ＭＳ Ｐゴシック" w:eastAsia="ＭＳ Ｐゴシック" w:hAnsi="ＭＳ Ｐゴシック" w:hint="eastAsia"/>
        </w:rPr>
        <w:t>設立</w:t>
      </w:r>
      <w:r w:rsidR="000D1AA0">
        <w:rPr>
          <w:rFonts w:ascii="ＭＳ Ｐゴシック" w:eastAsia="ＭＳ Ｐゴシック" w:hAnsi="ＭＳ Ｐゴシック" w:hint="eastAsia"/>
        </w:rPr>
        <w:t>から</w:t>
      </w:r>
      <w:r w:rsidRPr="004720EB">
        <w:rPr>
          <w:rFonts w:ascii="ＭＳ Ｐゴシック" w:eastAsia="ＭＳ Ｐゴシック" w:hAnsi="ＭＳ Ｐゴシック" w:hint="eastAsia"/>
        </w:rPr>
        <w:t>半年が経過し、LCCと</w:t>
      </w:r>
      <w:r w:rsidR="006E5CE4" w:rsidRPr="004720EB">
        <w:rPr>
          <w:rFonts w:ascii="ＭＳ Ｐゴシック" w:eastAsia="ＭＳ Ｐゴシック" w:hAnsi="ＭＳ Ｐゴシック" w:hint="eastAsia"/>
        </w:rPr>
        <w:t>KEKのリンクが弱くなった</w:t>
      </w:r>
      <w:r w:rsidRPr="004720EB">
        <w:rPr>
          <w:rFonts w:ascii="ＭＳ Ｐゴシック" w:eastAsia="ＭＳ Ｐゴシック" w:hAnsi="ＭＳ Ｐゴシック" w:hint="eastAsia"/>
        </w:rPr>
        <w:t>との</w:t>
      </w:r>
      <w:r w:rsidR="000D1AA0">
        <w:rPr>
          <w:rFonts w:ascii="ＭＳ Ｐゴシック" w:eastAsia="ＭＳ Ｐゴシック" w:hAnsi="ＭＳ Ｐゴシック" w:hint="eastAsia"/>
        </w:rPr>
        <w:t>LCC Directorとしての</w:t>
      </w:r>
      <w:r w:rsidRPr="004720EB">
        <w:rPr>
          <w:rFonts w:ascii="ＭＳ Ｐゴシック" w:eastAsia="ＭＳ Ｐゴシック" w:hAnsi="ＭＳ Ｐゴシック" w:hint="eastAsia"/>
        </w:rPr>
        <w:t>判断があり、</w:t>
      </w:r>
      <w:r w:rsidR="006E5CE4" w:rsidRPr="004720EB">
        <w:rPr>
          <w:rFonts w:ascii="ＭＳ Ｐゴシック" w:eastAsia="ＭＳ Ｐゴシック" w:hAnsi="ＭＳ Ｐゴシック" w:hint="eastAsia"/>
        </w:rPr>
        <w:t>これを強化するため</w:t>
      </w:r>
      <w:r w:rsidRPr="004720EB">
        <w:rPr>
          <w:rFonts w:ascii="ＭＳ Ｐゴシック" w:eastAsia="ＭＳ Ｐゴシック" w:hAnsi="ＭＳ Ｐゴシック" w:hint="eastAsia"/>
        </w:rPr>
        <w:t>定例の</w:t>
      </w:r>
      <w:r w:rsidR="006E5CE4" w:rsidRPr="004720EB">
        <w:rPr>
          <w:rFonts w:ascii="ＭＳ Ｐゴシック" w:eastAsia="ＭＳ Ｐゴシック" w:hAnsi="ＭＳ Ｐゴシック" w:hint="eastAsia"/>
        </w:rPr>
        <w:t>LCC</w:t>
      </w:r>
      <w:r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Director</w:t>
      </w:r>
      <w:r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Meeting</w:t>
      </w:r>
      <w:r w:rsidR="000D1AA0">
        <w:rPr>
          <w:rFonts w:ascii="ＭＳ Ｐゴシック" w:eastAsia="ＭＳ Ｐゴシック" w:hAnsi="ＭＳ Ｐゴシック" w:hint="eastAsia"/>
        </w:rPr>
        <w:t>に</w:t>
      </w:r>
      <w:r w:rsidR="006E5CE4" w:rsidRPr="004720EB">
        <w:rPr>
          <w:rFonts w:ascii="ＭＳ Ｐゴシック" w:eastAsia="ＭＳ Ｐゴシック" w:hAnsi="ＭＳ Ｐゴシック" w:hint="eastAsia"/>
        </w:rPr>
        <w:t>LC計画推進室長として出席</w:t>
      </w:r>
      <w:r w:rsidRPr="004720EB">
        <w:rPr>
          <w:rFonts w:ascii="ＭＳ Ｐゴシック" w:eastAsia="ＭＳ Ｐゴシック" w:hAnsi="ＭＳ Ｐゴシック" w:hint="eastAsia"/>
        </w:rPr>
        <w:t>する</w:t>
      </w:r>
      <w:r w:rsidR="000D1AA0">
        <w:rPr>
          <w:rFonts w:ascii="ＭＳ Ｐゴシック" w:eastAsia="ＭＳ Ｐゴシック" w:hAnsi="ＭＳ Ｐゴシック" w:hint="eastAsia"/>
        </w:rPr>
        <w:t>こととなった</w:t>
      </w:r>
      <w:r w:rsidRPr="004720EB">
        <w:rPr>
          <w:rFonts w:ascii="ＭＳ Ｐゴシック" w:eastAsia="ＭＳ Ｐゴシック" w:hAnsi="ＭＳ Ｐゴシック" w:hint="eastAsia"/>
        </w:rPr>
        <w:t>。</w:t>
      </w:r>
      <w:r w:rsidR="000D1AA0">
        <w:rPr>
          <w:rFonts w:ascii="ＭＳ Ｐゴシック" w:eastAsia="ＭＳ Ｐゴシック" w:hAnsi="ＭＳ Ｐゴシック" w:hint="eastAsia"/>
        </w:rPr>
        <w:t>LCC Asia Regional Directorについては、アジア地域におけるILCの活動の広がりを図る上で、</w:t>
      </w:r>
      <w:r w:rsidR="006E5CE4" w:rsidRPr="004720EB">
        <w:rPr>
          <w:rFonts w:ascii="ＭＳ Ｐゴシック" w:eastAsia="ＭＳ Ｐゴシック" w:hAnsi="ＭＳ Ｐゴシック" w:hint="eastAsia"/>
        </w:rPr>
        <w:t>日本以外のアジア</w:t>
      </w:r>
      <w:r w:rsidR="000D1AA0">
        <w:rPr>
          <w:rFonts w:ascii="ＭＳ Ｐゴシック" w:eastAsia="ＭＳ Ｐゴシック" w:hAnsi="ＭＳ Ｐゴシック" w:hint="eastAsia"/>
        </w:rPr>
        <w:t>関係国</w:t>
      </w:r>
      <w:r w:rsidR="006E5CE4" w:rsidRPr="004720EB">
        <w:rPr>
          <w:rFonts w:ascii="ＭＳ Ｐゴシック" w:eastAsia="ＭＳ Ｐゴシック" w:hAnsi="ＭＳ Ｐゴシック" w:hint="eastAsia"/>
        </w:rPr>
        <w:t>から出てくることが</w:t>
      </w:r>
      <w:r w:rsidRPr="004720EB">
        <w:rPr>
          <w:rFonts w:ascii="ＭＳ Ｐゴシック" w:eastAsia="ＭＳ Ｐゴシック" w:hAnsi="ＭＳ Ｐゴシック" w:hint="eastAsia"/>
        </w:rPr>
        <w:t>望ましいとL Evansは</w:t>
      </w:r>
      <w:r w:rsidR="006E5CE4" w:rsidRPr="004720EB">
        <w:rPr>
          <w:rFonts w:ascii="ＭＳ Ｐゴシック" w:eastAsia="ＭＳ Ｐゴシック" w:hAnsi="ＭＳ Ｐゴシック" w:hint="eastAsia"/>
        </w:rPr>
        <w:t>考えている</w:t>
      </w:r>
      <w:r w:rsidRPr="004720EB">
        <w:rPr>
          <w:rFonts w:ascii="ＭＳ Ｐゴシック" w:eastAsia="ＭＳ Ｐゴシック" w:hAnsi="ＭＳ Ｐゴシック" w:hint="eastAsia"/>
        </w:rPr>
        <w:t>ようである</w:t>
      </w:r>
      <w:r w:rsidR="006E5CE4" w:rsidRPr="004720EB">
        <w:rPr>
          <w:rFonts w:ascii="ＭＳ Ｐゴシック" w:eastAsia="ＭＳ Ｐゴシック" w:hAnsi="ＭＳ Ｐゴシック" w:hint="eastAsia"/>
        </w:rPr>
        <w:t>。</w:t>
      </w:r>
    </w:p>
    <w:p w:rsidR="006E5CE4" w:rsidRPr="004720EB" w:rsidRDefault="006E5CE4" w:rsidP="0077556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LCCの推進体制については、L. Evans及びM. Harrisonなどが検討している状況である。</w:t>
      </w:r>
      <w:r w:rsidR="000D1AA0">
        <w:rPr>
          <w:rFonts w:ascii="ＭＳ Ｐゴシック" w:eastAsia="ＭＳ Ｐゴシック" w:hAnsi="ＭＳ Ｐゴシック" w:hint="eastAsia"/>
        </w:rPr>
        <w:t>日本側としては将来の国際研究所となったことまで想定した人員配置を</w:t>
      </w:r>
      <w:r w:rsidRPr="004720EB">
        <w:rPr>
          <w:rFonts w:ascii="ＭＳ Ｐゴシック" w:eastAsia="ＭＳ Ｐゴシック" w:hAnsi="ＭＳ Ｐゴシック" w:hint="eastAsia"/>
        </w:rPr>
        <w:t>考えていきたい。</w:t>
      </w:r>
    </w:p>
    <w:p w:rsidR="00775566" w:rsidRPr="004720EB" w:rsidRDefault="00775566" w:rsidP="006E5CE4">
      <w:pPr>
        <w:rPr>
          <w:rFonts w:ascii="ＭＳ Ｐゴシック" w:eastAsia="ＭＳ Ｐゴシック" w:hAnsi="ＭＳ Ｐゴシック"/>
        </w:rPr>
      </w:pPr>
    </w:p>
    <w:p w:rsidR="006E5CE4" w:rsidRPr="004720EB" w:rsidRDefault="00775566" w:rsidP="00775566">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（黒川）</w:t>
      </w:r>
      <w:r w:rsidR="006E5CE4" w:rsidRPr="004720EB">
        <w:rPr>
          <w:rFonts w:ascii="ＭＳ Ｐゴシック" w:eastAsia="ＭＳ Ｐゴシック" w:hAnsi="ＭＳ Ｐゴシック" w:hint="eastAsia"/>
        </w:rPr>
        <w:t>中国をうまく取り込む方策を工夫することが重要ではないか。特に高能研が参加することは重要と思われる。</w:t>
      </w:r>
    </w:p>
    <w:p w:rsidR="006E5CE4" w:rsidRPr="004720EB" w:rsidRDefault="006E5CE4" w:rsidP="006E5CE4">
      <w:pPr>
        <w:rPr>
          <w:rFonts w:ascii="ＭＳ Ｐゴシック" w:eastAsia="ＭＳ Ｐゴシック" w:hAnsi="ＭＳ Ｐゴシック"/>
        </w:rPr>
      </w:pPr>
    </w:p>
    <w:p w:rsidR="00775566" w:rsidRPr="004720EB" w:rsidRDefault="006E5CE4" w:rsidP="0077556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横谷委員から、</w:t>
      </w:r>
      <w:r w:rsidR="00775566" w:rsidRPr="004720EB">
        <w:rPr>
          <w:rFonts w:ascii="ＭＳ Ｐゴシック" w:eastAsia="ＭＳ Ｐゴシック" w:hAnsi="ＭＳ Ｐゴシック" w:hint="eastAsia"/>
        </w:rPr>
        <w:t>衝突点でのcrossing angle</w:t>
      </w:r>
      <w:r w:rsidR="004720EB" w:rsidRPr="004720EB">
        <w:rPr>
          <w:rFonts w:ascii="ＭＳ Ｐゴシック" w:eastAsia="ＭＳ Ｐゴシック" w:hAnsi="ＭＳ Ｐゴシック" w:hint="eastAsia"/>
        </w:rPr>
        <w:t>に関して</w:t>
      </w:r>
      <w:r w:rsidR="000D1AA0">
        <w:rPr>
          <w:rFonts w:ascii="ＭＳ Ｐゴシック" w:eastAsia="ＭＳ Ｐゴシック" w:hAnsi="ＭＳ Ｐゴシック" w:hint="eastAsia"/>
        </w:rPr>
        <w:t>、</w:t>
      </w:r>
      <w:r w:rsidR="004720EB" w:rsidRPr="004720EB">
        <w:rPr>
          <w:rFonts w:ascii="ＭＳ Ｐゴシック" w:eastAsia="ＭＳ Ｐゴシック" w:hAnsi="ＭＳ Ｐゴシック" w:hint="eastAsia"/>
        </w:rPr>
        <w:t>以下の</w:t>
      </w:r>
      <w:r w:rsidR="00775566" w:rsidRPr="004720EB">
        <w:rPr>
          <w:rFonts w:ascii="ＭＳ Ｐゴシック" w:eastAsia="ＭＳ Ｐゴシック" w:hAnsi="ＭＳ Ｐゴシック" w:hint="eastAsia"/>
        </w:rPr>
        <w:t>提案</w:t>
      </w:r>
      <w:r w:rsidR="004720EB" w:rsidRPr="004720EB">
        <w:rPr>
          <w:rFonts w:ascii="ＭＳ Ｐゴシック" w:eastAsia="ＭＳ Ｐゴシック" w:hAnsi="ＭＳ Ｐゴシック" w:hint="eastAsia"/>
        </w:rPr>
        <w:t>がな</w:t>
      </w:r>
      <w:r w:rsidR="00775566" w:rsidRPr="004720EB">
        <w:rPr>
          <w:rFonts w:ascii="ＭＳ Ｐゴシック" w:eastAsia="ＭＳ Ｐゴシック" w:hAnsi="ＭＳ Ｐゴシック" w:hint="eastAsia"/>
        </w:rPr>
        <w:t>された。</w:t>
      </w:r>
    </w:p>
    <w:p w:rsidR="006E5CE4" w:rsidRPr="004720EB" w:rsidRDefault="000D1AA0" w:rsidP="000D1AA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ILCでは</w:t>
      </w:r>
      <w:r w:rsidR="006E5CE4" w:rsidRPr="004720EB">
        <w:rPr>
          <w:rFonts w:ascii="ＭＳ Ｐゴシック" w:eastAsia="ＭＳ Ｐゴシック" w:hAnsi="ＭＳ Ｐゴシック" w:hint="eastAsia"/>
        </w:rPr>
        <w:t>1TeV</w:t>
      </w:r>
      <w:r w:rsidR="00775566" w:rsidRPr="004720EB">
        <w:rPr>
          <w:rFonts w:ascii="ＭＳ Ｐゴシック" w:eastAsia="ＭＳ Ｐゴシック" w:hAnsi="ＭＳ Ｐゴシック" w:hint="eastAsia"/>
        </w:rPr>
        <w:t>での運転・実験</w:t>
      </w:r>
      <w:r>
        <w:rPr>
          <w:rFonts w:ascii="ＭＳ Ｐゴシック" w:eastAsia="ＭＳ Ｐゴシック" w:hAnsi="ＭＳ Ｐゴシック" w:hint="eastAsia"/>
        </w:rPr>
        <w:t>まで</w:t>
      </w:r>
      <w:r w:rsidR="006E5CE4" w:rsidRPr="004720EB">
        <w:rPr>
          <w:rFonts w:ascii="ＭＳ Ｐゴシック" w:eastAsia="ＭＳ Ｐゴシック" w:hAnsi="ＭＳ Ｐゴシック" w:hint="eastAsia"/>
        </w:rPr>
        <w:t>想定</w:t>
      </w:r>
      <w:r>
        <w:rPr>
          <w:rFonts w:ascii="ＭＳ Ｐゴシック" w:eastAsia="ＭＳ Ｐゴシック" w:hAnsi="ＭＳ Ｐゴシック" w:hint="eastAsia"/>
        </w:rPr>
        <w:t>したとしても</w:t>
      </w:r>
      <w:r w:rsidR="00775566" w:rsidRPr="004720EB">
        <w:rPr>
          <w:rFonts w:ascii="ＭＳ Ｐゴシック" w:eastAsia="ＭＳ Ｐゴシック" w:hAnsi="ＭＳ Ｐゴシック" w:hint="eastAsia"/>
        </w:rPr>
        <w:t>30</w:t>
      </w:r>
      <w:r w:rsidR="006E5CE4" w:rsidRPr="004720EB">
        <w:rPr>
          <w:rFonts w:ascii="ＭＳ Ｐゴシック" w:eastAsia="ＭＳ Ｐゴシック" w:hAnsi="ＭＳ Ｐゴシック" w:hint="eastAsia"/>
        </w:rPr>
        <w:t>年</w:t>
      </w:r>
      <w:r w:rsidR="00775566" w:rsidRPr="004720EB">
        <w:rPr>
          <w:rFonts w:ascii="ＭＳ Ｐゴシック" w:eastAsia="ＭＳ Ｐゴシック" w:hAnsi="ＭＳ Ｐゴシック" w:hint="eastAsia"/>
        </w:rPr>
        <w:t>で実験が終了してしまい、その後の実験プランを用意する必要がある。</w:t>
      </w:r>
      <w:r w:rsidR="006E5CE4" w:rsidRPr="004720EB">
        <w:rPr>
          <w:rFonts w:ascii="ＭＳ Ｐゴシック" w:eastAsia="ＭＳ Ｐゴシック" w:hAnsi="ＭＳ Ｐゴシック" w:hint="eastAsia"/>
        </w:rPr>
        <w:t>超伝導</w:t>
      </w:r>
      <w:r w:rsidR="00775566" w:rsidRPr="004720EB">
        <w:rPr>
          <w:rFonts w:ascii="ＭＳ Ｐゴシック" w:eastAsia="ＭＳ Ｐゴシック" w:hAnsi="ＭＳ Ｐゴシック" w:hint="eastAsia"/>
        </w:rPr>
        <w:t>技術でgradient を上げる</w:t>
      </w:r>
      <w:r w:rsidR="006E5CE4" w:rsidRPr="004720EB">
        <w:rPr>
          <w:rFonts w:ascii="ＭＳ Ｐゴシック" w:eastAsia="ＭＳ Ｐゴシック" w:hAnsi="ＭＳ Ｐゴシック" w:hint="eastAsia"/>
        </w:rPr>
        <w:t>という</w:t>
      </w:r>
      <w:r w:rsidR="00775566" w:rsidRPr="004720EB">
        <w:rPr>
          <w:rFonts w:ascii="ＭＳ Ｐゴシック" w:eastAsia="ＭＳ Ｐゴシック" w:hAnsi="ＭＳ Ｐゴシック" w:hint="eastAsia"/>
        </w:rPr>
        <w:t>ことも案として考えられるが、別に10年後には</w:t>
      </w:r>
      <w:r w:rsidR="006E5CE4" w:rsidRPr="004720EB">
        <w:rPr>
          <w:rFonts w:ascii="ＭＳ Ｐゴシック" w:eastAsia="ＭＳ Ｐゴシック" w:hAnsi="ＭＳ Ｐゴシック" w:hint="eastAsia"/>
        </w:rPr>
        <w:t>CLICで3TeVという選択肢</w:t>
      </w:r>
      <w:r w:rsidR="00775566" w:rsidRPr="004720EB">
        <w:rPr>
          <w:rFonts w:ascii="ＭＳ Ｐゴシック" w:eastAsia="ＭＳ Ｐゴシック" w:hAnsi="ＭＳ Ｐゴシック" w:hint="eastAsia"/>
        </w:rPr>
        <w:t>も</w:t>
      </w:r>
      <w:r w:rsidR="006E5CE4" w:rsidRPr="004720EB">
        <w:rPr>
          <w:rFonts w:ascii="ＭＳ Ｐゴシック" w:eastAsia="ＭＳ Ｐゴシック" w:hAnsi="ＭＳ Ｐゴシック" w:hint="eastAsia"/>
        </w:rPr>
        <w:t>実現可能性がある</w:t>
      </w:r>
      <w:r w:rsidR="00775566" w:rsidRPr="004720EB">
        <w:rPr>
          <w:rFonts w:ascii="ＭＳ Ｐゴシック" w:eastAsia="ＭＳ Ｐゴシック" w:hAnsi="ＭＳ Ｐゴシック" w:hint="eastAsia"/>
        </w:rPr>
        <w:t>と考える</w:t>
      </w:r>
      <w:r w:rsidR="006E5CE4" w:rsidRPr="004720EB">
        <w:rPr>
          <w:rFonts w:ascii="ＭＳ Ｐゴシック" w:eastAsia="ＭＳ Ｐゴシック" w:hAnsi="ＭＳ Ｐゴシック" w:hint="eastAsia"/>
        </w:rPr>
        <w:t>。</w:t>
      </w:r>
      <w:r w:rsidRPr="004720EB">
        <w:rPr>
          <w:rFonts w:ascii="ＭＳ Ｐゴシック" w:eastAsia="ＭＳ Ｐゴシック" w:hAnsi="ＭＳ Ｐゴシック" w:hint="eastAsia"/>
        </w:rPr>
        <w:t>TDRでは</w:t>
      </w:r>
      <w:r>
        <w:rPr>
          <w:rFonts w:ascii="ＭＳ Ｐゴシック" w:eastAsia="ＭＳ Ｐゴシック" w:hAnsi="ＭＳ Ｐゴシック" w:hint="eastAsia"/>
        </w:rPr>
        <w:t>ILCの</w:t>
      </w:r>
      <w:r w:rsidRPr="004720EB">
        <w:rPr>
          <w:rFonts w:ascii="ＭＳ Ｐゴシック" w:eastAsia="ＭＳ Ｐゴシック" w:hAnsi="ＭＳ Ｐゴシック" w:hint="eastAsia"/>
        </w:rPr>
        <w:t>crossing angle は14mm radであるが、</w:t>
      </w:r>
      <w:r w:rsidR="006E5CE4" w:rsidRPr="004720EB">
        <w:rPr>
          <w:rFonts w:ascii="ＭＳ Ｐゴシック" w:eastAsia="ＭＳ Ｐゴシック" w:hAnsi="ＭＳ Ｐゴシック" w:hint="eastAsia"/>
        </w:rPr>
        <w:t>CLIC</w:t>
      </w:r>
      <w:r w:rsidR="00775566" w:rsidRPr="004720EB">
        <w:rPr>
          <w:rFonts w:ascii="ＭＳ Ｐゴシック" w:eastAsia="ＭＳ Ｐゴシック" w:hAnsi="ＭＳ Ｐゴシック" w:hint="eastAsia"/>
        </w:rPr>
        <w:t>のcrossing angle</w:t>
      </w:r>
      <w:r w:rsidR="006E5CE4" w:rsidRPr="004720EB">
        <w:rPr>
          <w:rFonts w:ascii="ＭＳ Ｐゴシック" w:eastAsia="ＭＳ Ｐゴシック" w:hAnsi="ＭＳ Ｐゴシック" w:hint="eastAsia"/>
        </w:rPr>
        <w:t>は20</w:t>
      </w:r>
      <w:r w:rsidR="00775566" w:rsidRPr="004720EB">
        <w:rPr>
          <w:rFonts w:ascii="ＭＳ Ｐゴシック" w:eastAsia="ＭＳ Ｐゴシック" w:hAnsi="ＭＳ Ｐゴシック" w:hint="eastAsia"/>
        </w:rPr>
        <w:t>m</w:t>
      </w:r>
      <w:r w:rsidR="006E5CE4" w:rsidRPr="004720EB">
        <w:rPr>
          <w:rFonts w:ascii="ＭＳ Ｐゴシック" w:eastAsia="ＭＳ Ｐゴシック" w:hAnsi="ＭＳ Ｐゴシック" w:hint="eastAsia"/>
        </w:rPr>
        <w:t>m</w:t>
      </w:r>
      <w:r w:rsidR="00775566"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radである。</w:t>
      </w:r>
      <w:r w:rsidR="00253086" w:rsidRPr="004720EB">
        <w:rPr>
          <w:rFonts w:ascii="ＭＳ Ｐゴシック" w:eastAsia="ＭＳ Ｐゴシック" w:hAnsi="ＭＳ Ｐゴシック" w:hint="eastAsia"/>
        </w:rPr>
        <w:t>ガンマ</w:t>
      </w:r>
      <w:r>
        <w:rPr>
          <w:rFonts w:ascii="ＭＳ Ｐゴシック" w:eastAsia="ＭＳ Ｐゴシック" w:hAnsi="ＭＳ Ｐゴシック" w:hint="eastAsia"/>
        </w:rPr>
        <w:t>・</w:t>
      </w:r>
      <w:r w:rsidR="00253086" w:rsidRPr="004720EB">
        <w:rPr>
          <w:rFonts w:ascii="ＭＳ Ｐゴシック" w:eastAsia="ＭＳ Ｐゴシック" w:hAnsi="ＭＳ Ｐゴシック" w:hint="eastAsia"/>
        </w:rPr>
        <w:t>ガンマコライダー</w:t>
      </w:r>
      <w:r w:rsidR="006E5CE4" w:rsidRPr="004720EB">
        <w:rPr>
          <w:rFonts w:ascii="ＭＳ Ｐゴシック" w:eastAsia="ＭＳ Ｐゴシック" w:hAnsi="ＭＳ Ｐゴシック" w:hint="eastAsia"/>
        </w:rPr>
        <w:t>の場合</w:t>
      </w:r>
      <w:r w:rsidR="00253086" w:rsidRPr="004720EB">
        <w:rPr>
          <w:rFonts w:ascii="ＭＳ Ｐゴシック" w:eastAsia="ＭＳ Ｐゴシック" w:hAnsi="ＭＳ Ｐゴシック" w:hint="eastAsia"/>
        </w:rPr>
        <w:t>だとcrossing angle は</w:t>
      </w:r>
      <w:r w:rsidR="006E5CE4" w:rsidRPr="004720EB">
        <w:rPr>
          <w:rFonts w:ascii="ＭＳ Ｐゴシック" w:eastAsia="ＭＳ Ｐゴシック" w:hAnsi="ＭＳ Ｐゴシック" w:hint="eastAsia"/>
        </w:rPr>
        <w:t>25</w:t>
      </w:r>
      <w:r w:rsidR="00253086" w:rsidRPr="004720EB">
        <w:rPr>
          <w:rFonts w:ascii="ＭＳ Ｐゴシック" w:eastAsia="ＭＳ Ｐゴシック" w:hAnsi="ＭＳ Ｐゴシック" w:hint="eastAsia"/>
        </w:rPr>
        <w:t>m</w:t>
      </w:r>
      <w:r w:rsidR="006E5CE4" w:rsidRPr="004720EB">
        <w:rPr>
          <w:rFonts w:ascii="ＭＳ Ｐゴシック" w:eastAsia="ＭＳ Ｐゴシック" w:hAnsi="ＭＳ Ｐゴシック" w:hint="eastAsia"/>
        </w:rPr>
        <w:t>m</w:t>
      </w:r>
      <w:r w:rsidR="00253086"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rad</w:t>
      </w:r>
      <w:r w:rsidR="00253086" w:rsidRPr="004720EB">
        <w:rPr>
          <w:rFonts w:ascii="ＭＳ Ｐゴシック" w:eastAsia="ＭＳ Ｐゴシック" w:hAnsi="ＭＳ Ｐゴシック" w:hint="eastAsia"/>
        </w:rPr>
        <w:t>が必要で、</w:t>
      </w:r>
      <w:r>
        <w:rPr>
          <w:rFonts w:ascii="ＭＳ Ｐゴシック" w:eastAsia="ＭＳ Ｐゴシック" w:hAnsi="ＭＳ Ｐゴシック" w:hint="eastAsia"/>
        </w:rPr>
        <w:t>ILCの</w:t>
      </w:r>
      <w:r w:rsidR="006E5CE4" w:rsidRPr="004720EB">
        <w:rPr>
          <w:rFonts w:ascii="ＭＳ Ｐゴシック" w:eastAsia="ＭＳ Ｐゴシック" w:hAnsi="ＭＳ Ｐゴシック" w:hint="eastAsia"/>
        </w:rPr>
        <w:t>14m</w:t>
      </w:r>
      <w:r>
        <w:rPr>
          <w:rFonts w:ascii="ＭＳ Ｐゴシック" w:eastAsia="ＭＳ Ｐゴシック" w:hAnsi="ＭＳ Ｐゴシック" w:hint="eastAsia"/>
        </w:rPr>
        <w:t xml:space="preserve">m </w:t>
      </w:r>
      <w:r w:rsidR="006E5CE4" w:rsidRPr="004720EB">
        <w:rPr>
          <w:rFonts w:ascii="ＭＳ Ｐゴシック" w:eastAsia="ＭＳ Ｐゴシック" w:hAnsi="ＭＳ Ｐゴシック" w:hint="eastAsia"/>
        </w:rPr>
        <w:t>radではルミノシティーが下がって</w:t>
      </w:r>
      <w:r w:rsidR="00253086" w:rsidRPr="004720EB">
        <w:rPr>
          <w:rFonts w:ascii="ＭＳ Ｐゴシック" w:eastAsia="ＭＳ Ｐゴシック" w:hAnsi="ＭＳ Ｐゴシック" w:hint="eastAsia"/>
        </w:rPr>
        <w:t>しまい使えない</w:t>
      </w:r>
      <w:r w:rsidR="006E5CE4" w:rsidRPr="004720EB">
        <w:rPr>
          <w:rFonts w:ascii="ＭＳ Ｐゴシック" w:eastAsia="ＭＳ Ｐゴシック" w:hAnsi="ＭＳ Ｐゴシック" w:hint="eastAsia"/>
        </w:rPr>
        <w:t>。</w:t>
      </w:r>
      <w:r w:rsidR="00253086" w:rsidRPr="004720EB">
        <w:rPr>
          <w:rFonts w:ascii="ＭＳ Ｐゴシック" w:eastAsia="ＭＳ Ｐゴシック" w:hAnsi="ＭＳ Ｐゴシック" w:hint="eastAsia"/>
        </w:rPr>
        <w:t>これらのことから、多くの選択肢、拡張性を用意するという観点で、</w:t>
      </w:r>
      <w:r w:rsidR="006E5CE4" w:rsidRPr="004720EB">
        <w:rPr>
          <w:rFonts w:ascii="ＭＳ Ｐゴシック" w:eastAsia="ＭＳ Ｐゴシック" w:hAnsi="ＭＳ Ｐゴシック" w:hint="eastAsia"/>
        </w:rPr>
        <w:t>I</w:t>
      </w:r>
      <w:r w:rsidR="00253086" w:rsidRPr="004720EB">
        <w:rPr>
          <w:rFonts w:ascii="ＭＳ Ｐゴシック" w:eastAsia="ＭＳ Ｐゴシック" w:hAnsi="ＭＳ Ｐゴシック" w:hint="eastAsia"/>
        </w:rPr>
        <w:t>L</w:t>
      </w:r>
      <w:r w:rsidR="006E5CE4" w:rsidRPr="004720EB">
        <w:rPr>
          <w:rFonts w:ascii="ＭＳ Ｐゴシック" w:eastAsia="ＭＳ Ｐゴシック" w:hAnsi="ＭＳ Ｐゴシック" w:hint="eastAsia"/>
        </w:rPr>
        <w:t>C</w:t>
      </w:r>
      <w:r w:rsidR="00253086" w:rsidRPr="004720EB">
        <w:rPr>
          <w:rFonts w:ascii="ＭＳ Ｐゴシック" w:eastAsia="ＭＳ Ｐゴシック" w:hAnsi="ＭＳ Ｐゴシック" w:hint="eastAsia"/>
        </w:rPr>
        <w:t>のcrossing angleを</w:t>
      </w:r>
      <w:r w:rsidR="006E5CE4" w:rsidRPr="004720EB">
        <w:rPr>
          <w:rFonts w:ascii="ＭＳ Ｐゴシック" w:eastAsia="ＭＳ Ｐゴシック" w:hAnsi="ＭＳ Ｐゴシック" w:hint="eastAsia"/>
        </w:rPr>
        <w:t>20mm</w:t>
      </w:r>
      <w:r w:rsidR="00253086"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rad</w:t>
      </w:r>
      <w:r w:rsidR="00253086" w:rsidRPr="004720EB">
        <w:rPr>
          <w:rFonts w:ascii="ＭＳ Ｐゴシック" w:eastAsia="ＭＳ Ｐゴシック" w:hAnsi="ＭＳ Ｐゴシック" w:hint="eastAsia"/>
        </w:rPr>
        <w:t>とすること</w:t>
      </w:r>
      <w:r w:rsidR="006E5CE4" w:rsidRPr="004720EB">
        <w:rPr>
          <w:rFonts w:ascii="ＭＳ Ｐゴシック" w:eastAsia="ＭＳ Ｐゴシック" w:hAnsi="ＭＳ Ｐゴシック" w:hint="eastAsia"/>
        </w:rPr>
        <w:t>が適当ではないか</w:t>
      </w:r>
      <w:r w:rsidR="00253086" w:rsidRPr="004720EB">
        <w:rPr>
          <w:rFonts w:ascii="ＭＳ Ｐゴシック" w:eastAsia="ＭＳ Ｐゴシック" w:hAnsi="ＭＳ Ｐゴシック" w:hint="eastAsia"/>
        </w:rPr>
        <w:t>と考える。将来</w:t>
      </w:r>
      <w:r w:rsidR="006E5CE4" w:rsidRPr="004720EB">
        <w:rPr>
          <w:rFonts w:ascii="ＭＳ Ｐゴシック" w:eastAsia="ＭＳ Ｐゴシック" w:hAnsi="ＭＳ Ｐゴシック" w:hint="eastAsia"/>
        </w:rPr>
        <w:t>14mm</w:t>
      </w:r>
      <w:r w:rsidR="00253086"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rad</w:t>
      </w:r>
      <w:r w:rsidR="00253086" w:rsidRPr="004720EB">
        <w:rPr>
          <w:rFonts w:ascii="ＭＳ Ｐゴシック" w:eastAsia="ＭＳ Ｐゴシック" w:hAnsi="ＭＳ Ｐゴシック" w:hint="eastAsia"/>
        </w:rPr>
        <w:t>から</w:t>
      </w:r>
      <w:r w:rsidR="006E5CE4" w:rsidRPr="004720EB">
        <w:rPr>
          <w:rFonts w:ascii="ＭＳ Ｐゴシック" w:eastAsia="ＭＳ Ｐゴシック" w:hAnsi="ＭＳ Ｐゴシック" w:hint="eastAsia"/>
        </w:rPr>
        <w:t>25mm</w:t>
      </w:r>
      <w:r w:rsidR="00253086"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rad</w:t>
      </w:r>
      <w:r w:rsidR="00253086" w:rsidRPr="004720EB">
        <w:rPr>
          <w:rFonts w:ascii="ＭＳ Ｐゴシック" w:eastAsia="ＭＳ Ｐゴシック" w:hAnsi="ＭＳ Ｐゴシック" w:hint="eastAsia"/>
        </w:rPr>
        <w:t>にcrossing angleを変更した場合、</w:t>
      </w:r>
      <w:r w:rsidR="006E5CE4" w:rsidRPr="004720EB">
        <w:rPr>
          <w:rFonts w:ascii="ＭＳ Ｐゴシック" w:eastAsia="ＭＳ Ｐゴシック" w:hAnsi="ＭＳ Ｐゴシック" w:hint="eastAsia"/>
        </w:rPr>
        <w:t>衝突点付近の土木工事だけではなく測定器も大幅な設計変更が必要であ</w:t>
      </w:r>
      <w:r w:rsidR="00253086" w:rsidRPr="004720EB">
        <w:rPr>
          <w:rFonts w:ascii="ＭＳ Ｐゴシック" w:eastAsia="ＭＳ Ｐゴシック" w:hAnsi="ＭＳ Ｐゴシック" w:hint="eastAsia"/>
        </w:rPr>
        <w:t>り、</w:t>
      </w:r>
      <w:r w:rsidR="006E5CE4" w:rsidRPr="004720EB">
        <w:rPr>
          <w:rFonts w:ascii="ＭＳ Ｐゴシック" w:eastAsia="ＭＳ Ｐゴシック" w:hAnsi="ＭＳ Ｐゴシック" w:hint="eastAsia"/>
        </w:rPr>
        <w:t>現実的ではない。20</w:t>
      </w:r>
      <w:r w:rsidR="00253086" w:rsidRPr="004720EB">
        <w:rPr>
          <w:rFonts w:ascii="ＭＳ Ｐゴシック" w:eastAsia="ＭＳ Ｐゴシック" w:hAnsi="ＭＳ Ｐゴシック" w:hint="eastAsia"/>
        </w:rPr>
        <w:t>m</w:t>
      </w:r>
      <w:r w:rsidR="006E5CE4" w:rsidRPr="004720EB">
        <w:rPr>
          <w:rFonts w:ascii="ＭＳ Ｐゴシック" w:eastAsia="ＭＳ Ｐゴシック" w:hAnsi="ＭＳ Ｐゴシック" w:hint="eastAsia"/>
        </w:rPr>
        <w:t>m</w:t>
      </w:r>
      <w:r w:rsidR="00253086" w:rsidRPr="004720EB">
        <w:rPr>
          <w:rFonts w:ascii="ＭＳ Ｐゴシック" w:eastAsia="ＭＳ Ｐゴシック" w:hAnsi="ＭＳ Ｐゴシック" w:hint="eastAsia"/>
        </w:rPr>
        <w:t xml:space="preserve"> </w:t>
      </w:r>
      <w:r w:rsidR="006E5CE4" w:rsidRPr="004720EB">
        <w:rPr>
          <w:rFonts w:ascii="ＭＳ Ｐゴシック" w:eastAsia="ＭＳ Ｐゴシック" w:hAnsi="ＭＳ Ｐゴシック" w:hint="eastAsia"/>
        </w:rPr>
        <w:t>radにすればILC</w:t>
      </w:r>
      <w:r w:rsidR="00253086"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 xml:space="preserve">CLIC </w:t>
      </w:r>
      <w:r w:rsidR="00253086" w:rsidRPr="004720EB">
        <w:rPr>
          <w:rFonts w:ascii="ＭＳ Ｐゴシック" w:eastAsia="ＭＳ Ｐゴシック" w:hAnsi="ＭＳ Ｐゴシック" w:hint="eastAsia"/>
        </w:rPr>
        <w:t>、ガンマ</w:t>
      </w:r>
      <w:r>
        <w:rPr>
          <w:rFonts w:ascii="ＭＳ Ｐゴシック" w:eastAsia="ＭＳ Ｐゴシック" w:hAnsi="ＭＳ Ｐゴシック" w:hint="eastAsia"/>
        </w:rPr>
        <w:t>・</w:t>
      </w:r>
      <w:r w:rsidR="00253086" w:rsidRPr="004720EB">
        <w:rPr>
          <w:rFonts w:ascii="ＭＳ Ｐゴシック" w:eastAsia="ＭＳ Ｐゴシック" w:hAnsi="ＭＳ Ｐゴシック" w:hint="eastAsia"/>
        </w:rPr>
        <w:t>ガンマコライダー</w:t>
      </w:r>
      <w:r w:rsidR="006E5CE4" w:rsidRPr="004720EB">
        <w:rPr>
          <w:rFonts w:ascii="ＭＳ Ｐゴシック" w:eastAsia="ＭＳ Ｐゴシック" w:hAnsi="ＭＳ Ｐゴシック" w:hint="eastAsia"/>
        </w:rPr>
        <w:t>まで</w:t>
      </w:r>
      <w:r w:rsidR="00253086" w:rsidRPr="004720EB">
        <w:rPr>
          <w:rFonts w:ascii="ＭＳ Ｐゴシック" w:eastAsia="ＭＳ Ｐゴシック" w:hAnsi="ＭＳ Ｐゴシック" w:hint="eastAsia"/>
        </w:rPr>
        <w:t>カバーできる</w:t>
      </w:r>
      <w:r w:rsidR="006E5CE4" w:rsidRPr="004720EB">
        <w:rPr>
          <w:rFonts w:ascii="ＭＳ Ｐゴシック" w:eastAsia="ＭＳ Ｐゴシック" w:hAnsi="ＭＳ Ｐゴシック" w:hint="eastAsia"/>
        </w:rPr>
        <w:t>。</w:t>
      </w:r>
      <w:r w:rsidR="00253086" w:rsidRPr="004720EB">
        <w:rPr>
          <w:rFonts w:ascii="ＭＳ Ｐゴシック" w:eastAsia="ＭＳ Ｐゴシック" w:hAnsi="ＭＳ Ｐゴシック" w:hint="eastAsia"/>
        </w:rPr>
        <w:t>もしこれらを考慮するのであれば、</w:t>
      </w:r>
      <w:r w:rsidR="006E5CE4" w:rsidRPr="004720EB">
        <w:rPr>
          <w:rFonts w:ascii="ＭＳ Ｐゴシック" w:eastAsia="ＭＳ Ｐゴシック" w:hAnsi="ＭＳ Ｐゴシック" w:hint="eastAsia"/>
        </w:rPr>
        <w:t>詳細設計までには決定すべきである。</w:t>
      </w:r>
    </w:p>
    <w:p w:rsidR="006E5CE4" w:rsidRDefault="006E5CE4" w:rsidP="006E5CE4">
      <w:pPr>
        <w:rPr>
          <w:rFonts w:ascii="ＭＳ Ｐゴシック" w:eastAsia="ＭＳ Ｐゴシック" w:hAnsi="ＭＳ Ｐゴシック"/>
        </w:rPr>
      </w:pPr>
    </w:p>
    <w:p w:rsidR="000D1AA0" w:rsidRPr="004720EB" w:rsidRDefault="000D1AA0" w:rsidP="000D1AA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（山田）30年後を見据えるのであれば、現行の測定器をそのまま使用して実験することは考えにくく、測定器は設計も含め総入れ替えになるであろう。</w:t>
      </w:r>
    </w:p>
    <w:p w:rsidR="006E5CE4" w:rsidRPr="000D1AA0" w:rsidRDefault="006E5CE4" w:rsidP="006E5CE4">
      <w:pPr>
        <w:rPr>
          <w:rFonts w:ascii="ＭＳ Ｐゴシック" w:eastAsia="ＭＳ Ｐゴシック" w:hAnsi="ＭＳ Ｐゴシック"/>
        </w:rPr>
      </w:pPr>
    </w:p>
    <w:p w:rsidR="000D1AA0" w:rsidRDefault="00253086" w:rsidP="004720EB">
      <w:pPr>
        <w:ind w:firstLineChars="100" w:firstLine="210"/>
        <w:rPr>
          <w:rFonts w:ascii="ＭＳ Ｐゴシック" w:eastAsia="ＭＳ Ｐゴシック" w:hAnsi="ＭＳ Ｐゴシック"/>
        </w:rPr>
      </w:pPr>
      <w:del w:id="48" w:author="河西　豊" w:date="2013-12-05T19:27:00Z">
        <w:r w:rsidRPr="004720EB" w:rsidDel="00E1256F">
          <w:rPr>
            <w:rFonts w:ascii="ＭＳ Ｐゴシック" w:eastAsia="ＭＳ Ｐゴシック" w:hAnsi="ＭＳ Ｐゴシック" w:hint="eastAsia"/>
          </w:rPr>
          <w:delText>山本</w:delText>
        </w:r>
      </w:del>
      <w:r w:rsidRPr="004720EB">
        <w:rPr>
          <w:rFonts w:ascii="ＭＳ Ｐゴシック" w:eastAsia="ＭＳ Ｐゴシック" w:hAnsi="ＭＳ Ｐゴシック" w:hint="eastAsia"/>
        </w:rPr>
        <w:t>委員</w:t>
      </w:r>
      <w:ins w:id="49" w:author="田内 利明" w:date="2013-12-04T12:17:00Z">
        <w:r w:rsidR="00222EFF">
          <w:rPr>
            <w:rFonts w:ascii="ＭＳ Ｐゴシック" w:eastAsia="ＭＳ Ｐゴシック" w:hAnsi="ＭＳ Ｐゴシック" w:hint="eastAsia"/>
          </w:rPr>
          <w:t>長</w:t>
        </w:r>
      </w:ins>
      <w:r w:rsidRPr="004720EB">
        <w:rPr>
          <w:rFonts w:ascii="ＭＳ Ｐゴシック" w:eastAsia="ＭＳ Ｐゴシック" w:hAnsi="ＭＳ Ｐゴシック" w:hint="eastAsia"/>
        </w:rPr>
        <w:t>から、</w:t>
      </w:r>
      <w:r w:rsidR="000D1AA0">
        <w:rPr>
          <w:rFonts w:ascii="ＭＳ Ｐゴシック" w:eastAsia="ＭＳ Ｐゴシック" w:hAnsi="ＭＳ Ｐゴシック" w:hint="eastAsia"/>
        </w:rPr>
        <w:t>ビーム</w:t>
      </w:r>
      <w:r w:rsidRPr="004720EB">
        <w:rPr>
          <w:rFonts w:ascii="ＭＳ Ｐゴシック" w:eastAsia="ＭＳ Ｐゴシック" w:hAnsi="ＭＳ Ｐゴシック" w:hint="eastAsia"/>
        </w:rPr>
        <w:t>コミッショニング</w:t>
      </w:r>
      <w:r w:rsidR="006E5CE4" w:rsidRPr="004720EB">
        <w:rPr>
          <w:rFonts w:ascii="ＭＳ Ｐゴシック" w:eastAsia="ＭＳ Ｐゴシック" w:hAnsi="ＭＳ Ｐゴシック" w:hint="eastAsia"/>
        </w:rPr>
        <w:t>について、</w:t>
      </w:r>
      <w:r w:rsidR="000D1AA0">
        <w:rPr>
          <w:rFonts w:ascii="ＭＳ Ｐゴシック" w:eastAsia="ＭＳ Ｐゴシック" w:hAnsi="ＭＳ Ｐゴシック" w:hint="eastAsia"/>
        </w:rPr>
        <w:t>以下の説明があった。</w:t>
      </w:r>
    </w:p>
    <w:p w:rsidR="006E5CE4" w:rsidRPr="004720EB" w:rsidRDefault="006E5CE4" w:rsidP="004720EB">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実際の</w:t>
      </w:r>
      <w:r w:rsidR="00253086" w:rsidRPr="004720EB">
        <w:rPr>
          <w:rFonts w:ascii="ＭＳ Ｐゴシック" w:eastAsia="ＭＳ Ｐゴシック" w:hAnsi="ＭＳ Ｐゴシック" w:hint="eastAsia"/>
        </w:rPr>
        <w:t>コミッショニングで</w:t>
      </w:r>
      <w:r w:rsidRPr="004720EB">
        <w:rPr>
          <w:rFonts w:ascii="ＭＳ Ｐゴシック" w:eastAsia="ＭＳ Ｐゴシック" w:hAnsi="ＭＳ Ｐゴシック" w:hint="eastAsia"/>
        </w:rPr>
        <w:t>は新竹モニターを使うことができずATF</w:t>
      </w:r>
      <w:r w:rsidR="00253086" w:rsidRPr="004720EB">
        <w:rPr>
          <w:rFonts w:ascii="ＭＳ Ｐゴシック" w:eastAsia="ＭＳ Ｐゴシック" w:hAnsi="ＭＳ Ｐゴシック" w:hint="eastAsia"/>
        </w:rPr>
        <w:t xml:space="preserve"> </w:t>
      </w:r>
      <w:r w:rsidRPr="004720EB">
        <w:rPr>
          <w:rFonts w:ascii="ＭＳ Ｐゴシック" w:eastAsia="ＭＳ Ｐゴシック" w:hAnsi="ＭＳ Ｐゴシック" w:hint="eastAsia"/>
        </w:rPr>
        <w:t>II</w:t>
      </w:r>
      <w:r w:rsidR="00253086" w:rsidRPr="004720EB">
        <w:rPr>
          <w:rFonts w:ascii="ＭＳ Ｐゴシック" w:eastAsia="ＭＳ Ｐゴシック" w:hAnsi="ＭＳ Ｐゴシック" w:hint="eastAsia"/>
        </w:rPr>
        <w:t>で</w:t>
      </w:r>
      <w:r w:rsidRPr="004720EB">
        <w:rPr>
          <w:rFonts w:ascii="ＭＳ Ｐゴシック" w:eastAsia="ＭＳ Ｐゴシック" w:hAnsi="ＭＳ Ｐゴシック" w:hint="eastAsia"/>
        </w:rPr>
        <w:t>の経験は</w:t>
      </w:r>
      <w:r w:rsidR="00253086" w:rsidRPr="004720EB">
        <w:rPr>
          <w:rFonts w:ascii="ＭＳ Ｐゴシック" w:eastAsia="ＭＳ Ｐゴシック" w:hAnsi="ＭＳ Ｐゴシック" w:hint="eastAsia"/>
        </w:rPr>
        <w:t>直接は活かせない。</w:t>
      </w:r>
      <w:r w:rsidRPr="004720EB">
        <w:rPr>
          <w:rFonts w:ascii="ＭＳ Ｐゴシック" w:eastAsia="ＭＳ Ｐゴシック" w:hAnsi="ＭＳ Ｐゴシック" w:hint="eastAsia"/>
        </w:rPr>
        <w:t>測定器が入った段階</w:t>
      </w:r>
      <w:r w:rsidR="00253086" w:rsidRPr="004720EB">
        <w:rPr>
          <w:rFonts w:ascii="ＭＳ Ｐゴシック" w:eastAsia="ＭＳ Ｐゴシック" w:hAnsi="ＭＳ Ｐゴシック" w:hint="eastAsia"/>
        </w:rPr>
        <w:t>を想定したコミッショニングについて、</w:t>
      </w:r>
      <w:r w:rsidRPr="004720EB">
        <w:rPr>
          <w:rFonts w:ascii="ＭＳ Ｐゴシック" w:eastAsia="ＭＳ Ｐゴシック" w:hAnsi="ＭＳ Ｐゴシック" w:hint="eastAsia"/>
        </w:rPr>
        <w:t>コミッショニング用の</w:t>
      </w:r>
      <w:r w:rsidR="00253086" w:rsidRPr="004720EB">
        <w:rPr>
          <w:rFonts w:ascii="ＭＳ Ｐゴシック" w:eastAsia="ＭＳ Ｐゴシック" w:hAnsi="ＭＳ Ｐゴシック" w:hint="eastAsia"/>
        </w:rPr>
        <w:t>別の</w:t>
      </w:r>
      <w:r w:rsidRPr="004720EB">
        <w:rPr>
          <w:rFonts w:ascii="ＭＳ Ｐゴシック" w:eastAsia="ＭＳ Ｐゴシック" w:hAnsi="ＭＳ Ｐゴシック" w:hint="eastAsia"/>
        </w:rPr>
        <w:t>測定器を用意するなど</w:t>
      </w:r>
      <w:r w:rsidR="00253086" w:rsidRPr="004720EB">
        <w:rPr>
          <w:rFonts w:ascii="ＭＳ Ｐゴシック" w:eastAsia="ＭＳ Ｐゴシック" w:hAnsi="ＭＳ Ｐゴシック" w:hint="eastAsia"/>
        </w:rPr>
        <w:t>具体的な検討をすべきであり、</w:t>
      </w:r>
      <w:r w:rsidRPr="004720EB">
        <w:rPr>
          <w:rFonts w:ascii="ＭＳ Ｐゴシック" w:eastAsia="ＭＳ Ｐゴシック" w:hAnsi="ＭＳ Ｐゴシック" w:hint="eastAsia"/>
        </w:rPr>
        <w:t>設計にも大きく影響することも考えられる</w:t>
      </w:r>
      <w:r w:rsidR="00253086" w:rsidRPr="004720EB">
        <w:rPr>
          <w:rFonts w:ascii="ＭＳ Ｐゴシック" w:eastAsia="ＭＳ Ｐゴシック" w:hAnsi="ＭＳ Ｐゴシック" w:hint="eastAsia"/>
        </w:rPr>
        <w:t>。</w:t>
      </w:r>
    </w:p>
    <w:p w:rsidR="00253086" w:rsidRPr="004720EB" w:rsidRDefault="000D1AA0" w:rsidP="00253086">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これを受けて</w:t>
      </w:r>
      <w:r w:rsidR="006E5CE4" w:rsidRPr="004720EB">
        <w:rPr>
          <w:rFonts w:ascii="ＭＳ Ｐゴシック" w:eastAsia="ＭＳ Ｐゴシック" w:hAnsi="ＭＳ Ｐゴシック" w:hint="eastAsia"/>
        </w:rPr>
        <w:t>照沼</w:t>
      </w:r>
      <w:r w:rsidR="00253086" w:rsidRPr="004720EB">
        <w:rPr>
          <w:rFonts w:ascii="ＭＳ Ｐゴシック" w:eastAsia="ＭＳ Ｐゴシック" w:hAnsi="ＭＳ Ｐゴシック" w:hint="eastAsia"/>
        </w:rPr>
        <w:t>准教授から</w:t>
      </w:r>
      <w:r w:rsidR="006E5CE4" w:rsidRPr="004720EB">
        <w:rPr>
          <w:rFonts w:ascii="ＭＳ Ｐゴシック" w:eastAsia="ＭＳ Ｐゴシック" w:hAnsi="ＭＳ Ｐゴシック" w:hint="eastAsia"/>
        </w:rPr>
        <w:t>、測定器がある状態を想定したビーム</w:t>
      </w:r>
      <w:r w:rsidR="00253086" w:rsidRPr="004720EB">
        <w:rPr>
          <w:rFonts w:ascii="ＭＳ Ｐゴシック" w:eastAsia="ＭＳ Ｐゴシック" w:hAnsi="ＭＳ Ｐゴシック" w:hint="eastAsia"/>
        </w:rPr>
        <w:t>コミッショニングについて以下のとおり説明があった。</w:t>
      </w:r>
    </w:p>
    <w:p w:rsidR="006E5CE4" w:rsidRPr="004720EB" w:rsidRDefault="006E5CE4" w:rsidP="00253086">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新竹モニター</w:t>
      </w:r>
      <w:r w:rsidR="000D1AA0">
        <w:rPr>
          <w:rFonts w:ascii="ＭＳ Ｐゴシック" w:eastAsia="ＭＳ Ｐゴシック" w:hAnsi="ＭＳ Ｐゴシック" w:hint="eastAsia"/>
        </w:rPr>
        <w:t>であっても</w:t>
      </w:r>
      <w:r w:rsidRPr="004720EB">
        <w:rPr>
          <w:rFonts w:ascii="ＭＳ Ｐゴシック" w:eastAsia="ＭＳ Ｐゴシック" w:hAnsi="ＭＳ Ｐゴシック" w:hint="eastAsia"/>
        </w:rPr>
        <w:t>ターゲットがあってビームの場所が分かった状態で使えるものである。実際の場合QD0は測定器内にあり、それがない状態でどこまで調整できたと言えるのか、プッシュアンドプル方式で重量の違う測定器</w:t>
      </w:r>
      <w:r w:rsidR="000D1AA0">
        <w:rPr>
          <w:rFonts w:ascii="ＭＳ Ｐゴシック" w:eastAsia="ＭＳ Ｐゴシック" w:hAnsi="ＭＳ Ｐゴシック" w:hint="eastAsia"/>
        </w:rPr>
        <w:t>を与えるのか</w:t>
      </w:r>
      <w:r w:rsidRPr="004720EB">
        <w:rPr>
          <w:rFonts w:ascii="ＭＳ Ｐゴシック" w:eastAsia="ＭＳ Ｐゴシック" w:hAnsi="ＭＳ Ｐゴシック" w:hint="eastAsia"/>
        </w:rPr>
        <w:t>、</w:t>
      </w:r>
      <w:r w:rsidR="00253086" w:rsidRPr="004720EB">
        <w:rPr>
          <w:rFonts w:ascii="ＭＳ Ｐゴシック" w:eastAsia="ＭＳ Ｐゴシック" w:hAnsi="ＭＳ Ｐゴシック" w:hint="eastAsia"/>
        </w:rPr>
        <w:t>等予測できない事項がある。</w:t>
      </w:r>
      <w:r w:rsidRPr="004720EB">
        <w:rPr>
          <w:rFonts w:ascii="ＭＳ Ｐゴシック" w:eastAsia="ＭＳ Ｐゴシック" w:hAnsi="ＭＳ Ｐゴシック" w:hint="eastAsia"/>
        </w:rPr>
        <w:t>最終的には測定器を入</w:t>
      </w:r>
      <w:r w:rsidRPr="004720EB">
        <w:rPr>
          <w:rFonts w:ascii="ＭＳ Ｐゴシック" w:eastAsia="ＭＳ Ｐゴシック" w:hAnsi="ＭＳ Ｐゴシック" w:hint="eastAsia"/>
        </w:rPr>
        <w:lastRenderedPageBreak/>
        <w:t>れた状態で調整する必要がある</w:t>
      </w:r>
      <w:r w:rsidR="00253086" w:rsidRPr="004720EB">
        <w:rPr>
          <w:rFonts w:ascii="ＭＳ Ｐゴシック" w:eastAsia="ＭＳ Ｐゴシック" w:hAnsi="ＭＳ Ｐゴシック" w:hint="eastAsia"/>
        </w:rPr>
        <w:t>と考える</w:t>
      </w:r>
      <w:r w:rsidRPr="004720EB">
        <w:rPr>
          <w:rFonts w:ascii="ＭＳ Ｐゴシック" w:eastAsia="ＭＳ Ｐゴシック" w:hAnsi="ＭＳ Ｐゴシック" w:hint="eastAsia"/>
        </w:rPr>
        <w:t>。</w:t>
      </w:r>
    </w:p>
    <w:p w:rsidR="00253086" w:rsidRPr="004720EB" w:rsidRDefault="00253086" w:rsidP="006E5CE4">
      <w:pPr>
        <w:rPr>
          <w:rFonts w:ascii="ＭＳ Ｐゴシック" w:eastAsia="ＭＳ Ｐゴシック" w:hAnsi="ＭＳ Ｐゴシック"/>
        </w:rPr>
      </w:pPr>
    </w:p>
    <w:p w:rsidR="006E5CE4" w:rsidRPr="004720EB" w:rsidRDefault="00253086" w:rsidP="00253086">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横谷</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ビーム</w:t>
      </w:r>
      <w:r w:rsidRPr="004720EB">
        <w:rPr>
          <w:rFonts w:ascii="ＭＳ Ｐゴシック" w:eastAsia="ＭＳ Ｐゴシック" w:hAnsi="ＭＳ Ｐゴシック" w:hint="eastAsia"/>
        </w:rPr>
        <w:t>サイズ</w:t>
      </w:r>
      <w:r w:rsidR="006E5CE4" w:rsidRPr="004720EB">
        <w:rPr>
          <w:rFonts w:ascii="ＭＳ Ｐゴシック" w:eastAsia="ＭＳ Ｐゴシック" w:hAnsi="ＭＳ Ｐゴシック" w:hint="eastAsia"/>
        </w:rPr>
        <w:t>が大きい状態でビーム調整するのは測定器側が拒否するのでは</w:t>
      </w:r>
      <w:r w:rsidRPr="004720EB">
        <w:rPr>
          <w:rFonts w:ascii="ＭＳ Ｐゴシック" w:eastAsia="ＭＳ Ｐゴシック" w:hAnsi="ＭＳ Ｐゴシック" w:hint="eastAsia"/>
        </w:rPr>
        <w:t>ないか。片方の</w:t>
      </w:r>
      <w:r w:rsidR="006E5CE4" w:rsidRPr="004720EB">
        <w:rPr>
          <w:rFonts w:ascii="ＭＳ Ｐゴシック" w:eastAsia="ＭＳ Ｐゴシック" w:hAnsi="ＭＳ Ｐゴシック" w:hint="eastAsia"/>
        </w:rPr>
        <w:t>ビームを出してビームサイズを測定できるようにすべきで</w:t>
      </w:r>
      <w:del w:id="50" w:author="田内 利明" w:date="2013-12-04T12:18:00Z">
        <w:r w:rsidR="006E5CE4" w:rsidRPr="004720EB" w:rsidDel="00222EFF">
          <w:rPr>
            <w:rFonts w:ascii="ＭＳ Ｐゴシック" w:eastAsia="ＭＳ Ｐゴシック" w:hAnsi="ＭＳ Ｐゴシック" w:hint="eastAsia"/>
          </w:rPr>
          <w:delText>QD</w:delText>
        </w:r>
      </w:del>
      <w:ins w:id="51" w:author="田内 利明" w:date="2013-12-04T12:18:00Z">
        <w:r w:rsidR="00222EFF">
          <w:rPr>
            <w:rFonts w:ascii="ＭＳ Ｐゴシック" w:eastAsia="ＭＳ Ｐゴシック" w:hAnsi="ＭＳ Ｐゴシック"/>
          </w:rPr>
          <w:t>QD0</w:t>
        </w:r>
      </w:ins>
      <w:r w:rsidR="006E5CE4" w:rsidRPr="004720EB">
        <w:rPr>
          <w:rFonts w:ascii="ＭＳ Ｐゴシック" w:eastAsia="ＭＳ Ｐゴシック" w:hAnsi="ＭＳ Ｐゴシック" w:hint="eastAsia"/>
        </w:rPr>
        <w:t>は３番目のペアが必要と思われる。</w:t>
      </w:r>
    </w:p>
    <w:p w:rsidR="006E5CE4" w:rsidRPr="004720EB" w:rsidRDefault="00253086" w:rsidP="00253086">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（委員長）</w:t>
      </w:r>
      <w:r w:rsidR="006E5CE4" w:rsidRPr="004720EB">
        <w:rPr>
          <w:rFonts w:ascii="ＭＳ Ｐゴシック" w:eastAsia="ＭＳ Ｐゴシック" w:hAnsi="ＭＳ Ｐゴシック" w:hint="eastAsia"/>
        </w:rPr>
        <w:t>そういった案は、CFSの設計やコスト評価には含まれていない。こうした事項を</w:t>
      </w:r>
      <w:r w:rsidRPr="004720EB">
        <w:rPr>
          <w:rFonts w:ascii="ＭＳ Ｐゴシック" w:eastAsia="ＭＳ Ｐゴシック" w:hAnsi="ＭＳ Ｐゴシック" w:hint="eastAsia"/>
        </w:rPr>
        <w:t>今後</w:t>
      </w:r>
      <w:r w:rsidR="006E5CE4" w:rsidRPr="004720EB">
        <w:rPr>
          <w:rFonts w:ascii="ＭＳ Ｐゴシック" w:eastAsia="ＭＳ Ｐゴシック" w:hAnsi="ＭＳ Ｐゴシック" w:hint="eastAsia"/>
        </w:rPr>
        <w:t>きちんと詰めていく必要がある。</w:t>
      </w:r>
    </w:p>
    <w:p w:rsidR="006E5CE4" w:rsidRPr="004720EB" w:rsidRDefault="00253086" w:rsidP="00253086">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山本均</w:t>
      </w:r>
      <w:r w:rsidRPr="004720EB">
        <w:rPr>
          <w:rFonts w:ascii="ＭＳ Ｐゴシック" w:eastAsia="ＭＳ Ｐゴシック" w:hAnsi="ＭＳ Ｐゴシック" w:hint="eastAsia"/>
        </w:rPr>
        <w:t>）M. Harrisonらと</w:t>
      </w:r>
      <w:r w:rsidR="006E5CE4" w:rsidRPr="004720EB">
        <w:rPr>
          <w:rFonts w:ascii="ＭＳ Ｐゴシック" w:eastAsia="ＭＳ Ｐゴシック" w:hAnsi="ＭＳ Ｐゴシック" w:hint="eastAsia"/>
        </w:rPr>
        <w:t>、</w:t>
      </w:r>
      <w:r w:rsidRPr="004720EB">
        <w:rPr>
          <w:rFonts w:ascii="ＭＳ Ｐゴシック" w:eastAsia="ＭＳ Ｐゴシック" w:hAnsi="ＭＳ Ｐゴシック" w:hint="eastAsia"/>
        </w:rPr>
        <w:t>これまで</w:t>
      </w:r>
      <w:r w:rsidR="000D1AA0">
        <w:rPr>
          <w:rFonts w:ascii="ＭＳ Ｐゴシック" w:eastAsia="ＭＳ Ｐゴシック" w:hAnsi="ＭＳ Ｐゴシック" w:hint="eastAsia"/>
        </w:rPr>
        <w:t>測定器グループで行ってきた</w:t>
      </w:r>
      <w:r w:rsidR="006E5CE4" w:rsidRPr="004720EB">
        <w:rPr>
          <w:rFonts w:ascii="ＭＳ Ｐゴシック" w:eastAsia="ＭＳ Ｐゴシック" w:hAnsi="ＭＳ Ｐゴシック" w:hint="eastAsia"/>
        </w:rPr>
        <w:t>マシンパラメーターに関する</w:t>
      </w:r>
      <w:r w:rsidRPr="004720EB">
        <w:rPr>
          <w:rFonts w:ascii="ＭＳ Ｐゴシック" w:eastAsia="ＭＳ Ｐゴシック" w:hAnsi="ＭＳ Ｐゴシック" w:hint="eastAsia"/>
        </w:rPr>
        <w:t>議論を、今後は</w:t>
      </w:r>
      <w:r w:rsidR="006E5CE4" w:rsidRPr="004720EB">
        <w:rPr>
          <w:rFonts w:ascii="ＭＳ Ｐゴシック" w:eastAsia="ＭＳ Ｐゴシック" w:hAnsi="ＭＳ Ｐゴシック" w:hint="eastAsia"/>
        </w:rPr>
        <w:t>加速器</w:t>
      </w:r>
      <w:r w:rsidR="000D1AA0">
        <w:rPr>
          <w:rFonts w:ascii="ＭＳ Ｐゴシック" w:eastAsia="ＭＳ Ｐゴシック" w:hAnsi="ＭＳ Ｐゴシック" w:hint="eastAsia"/>
        </w:rPr>
        <w:t>グループも加え</w:t>
      </w:r>
      <w:r w:rsidR="006E5CE4" w:rsidRPr="004720EB">
        <w:rPr>
          <w:rFonts w:ascii="ＭＳ Ｐゴシック" w:eastAsia="ＭＳ Ｐゴシック" w:hAnsi="ＭＳ Ｐゴシック" w:hint="eastAsia"/>
        </w:rPr>
        <w:t>ILCパラメーターに関する議論を行う場を設ける</w:t>
      </w:r>
      <w:r w:rsidRPr="004720EB">
        <w:rPr>
          <w:rFonts w:ascii="ＭＳ Ｐゴシック" w:eastAsia="ＭＳ Ｐゴシック" w:hAnsi="ＭＳ Ｐゴシック" w:hint="eastAsia"/>
        </w:rPr>
        <w:t>こと検討している。</w:t>
      </w:r>
    </w:p>
    <w:p w:rsidR="006E5CE4" w:rsidRPr="000D1AA0" w:rsidRDefault="006E5CE4" w:rsidP="006E5CE4">
      <w:pPr>
        <w:rPr>
          <w:rFonts w:ascii="ＭＳ Ｐゴシック" w:eastAsia="ＭＳ Ｐゴシック" w:hAnsi="ＭＳ Ｐゴシック"/>
        </w:rPr>
      </w:pPr>
    </w:p>
    <w:p w:rsidR="000D1AA0" w:rsidRDefault="000D1AA0" w:rsidP="00275DC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委員長から、</w:t>
      </w:r>
      <w:r w:rsidR="006E5CE4" w:rsidRPr="004720EB">
        <w:rPr>
          <w:rFonts w:ascii="ＭＳ Ｐゴシック" w:eastAsia="ＭＳ Ｐゴシック" w:hAnsi="ＭＳ Ｐゴシック" w:hint="eastAsia"/>
        </w:rPr>
        <w:t>CFSについて</w:t>
      </w:r>
      <w:r>
        <w:rPr>
          <w:rFonts w:ascii="ＭＳ Ｐゴシック" w:eastAsia="ＭＳ Ｐゴシック" w:hAnsi="ＭＳ Ｐゴシック" w:hint="eastAsia"/>
        </w:rPr>
        <w:t>以下の説明があった。</w:t>
      </w:r>
    </w:p>
    <w:p w:rsidR="006E5CE4" w:rsidRDefault="006E5CE4" w:rsidP="00275DC7">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５か年計画と想</w:t>
      </w:r>
      <w:r w:rsidR="00275DC7" w:rsidRPr="004720EB">
        <w:rPr>
          <w:rFonts w:ascii="ＭＳ Ｐゴシック" w:eastAsia="ＭＳ Ｐゴシック" w:hAnsi="ＭＳ Ｐゴシック" w:hint="eastAsia"/>
        </w:rPr>
        <w:t>定して、４年目</w:t>
      </w:r>
      <w:del w:id="52" w:author="田内 利明" w:date="2013-12-04T13:19:00Z">
        <w:r w:rsidR="00275DC7" w:rsidRPr="004720EB" w:rsidDel="00467E3B">
          <w:rPr>
            <w:rFonts w:ascii="ＭＳ Ｐゴシック" w:eastAsia="ＭＳ Ｐゴシック" w:hAnsi="ＭＳ Ｐゴシック" w:hint="eastAsia"/>
          </w:rPr>
          <w:delText>は</w:delText>
        </w:r>
      </w:del>
      <w:ins w:id="53" w:author="田内 利明" w:date="2013-12-04T13:19:00Z">
        <w:r w:rsidR="00467E3B">
          <w:rPr>
            <w:rFonts w:ascii="ＭＳ Ｐゴシック" w:eastAsia="ＭＳ Ｐゴシック" w:hAnsi="ＭＳ Ｐゴシック" w:hint="eastAsia"/>
          </w:rPr>
          <w:t>以降、</w:t>
        </w:r>
      </w:ins>
      <w:r w:rsidR="00275DC7" w:rsidRPr="004720EB">
        <w:rPr>
          <w:rFonts w:ascii="ＭＳ Ｐゴシック" w:eastAsia="ＭＳ Ｐゴシック" w:hAnsi="ＭＳ Ｐゴシック" w:hint="eastAsia"/>
        </w:rPr>
        <w:t>入札に１年かかる。</w:t>
      </w:r>
      <w:r w:rsidR="000D1AA0">
        <w:rPr>
          <w:rFonts w:ascii="ＭＳ Ｐゴシック" w:eastAsia="ＭＳ Ｐゴシック" w:hAnsi="ＭＳ Ｐゴシック" w:hint="eastAsia"/>
        </w:rPr>
        <w:t>このことから実質</w:t>
      </w:r>
      <w:r w:rsidR="00275DC7" w:rsidRPr="004720EB">
        <w:rPr>
          <w:rFonts w:ascii="ＭＳ Ｐゴシック" w:eastAsia="ＭＳ Ｐゴシック" w:hAnsi="ＭＳ Ｐゴシック" w:hint="eastAsia"/>
        </w:rPr>
        <w:t>４年で詳細設計を行う必要があ</w:t>
      </w:r>
      <w:r w:rsidR="000D1AA0">
        <w:rPr>
          <w:rFonts w:ascii="ＭＳ Ｐゴシック" w:eastAsia="ＭＳ Ｐゴシック" w:hAnsi="ＭＳ Ｐゴシック" w:hint="eastAsia"/>
        </w:rPr>
        <w:t>る。</w:t>
      </w:r>
      <w:r w:rsidR="00275DC7" w:rsidRPr="004720EB">
        <w:rPr>
          <w:rFonts w:ascii="ＭＳ Ｐゴシック" w:eastAsia="ＭＳ Ｐゴシック" w:hAnsi="ＭＳ Ｐゴシック" w:hint="eastAsia"/>
        </w:rPr>
        <w:t>全てのマンパワーを職員として用意することは難しいが、専門の異なる、</w:t>
      </w:r>
      <w:r w:rsidRPr="004720EB">
        <w:rPr>
          <w:rFonts w:ascii="ＭＳ Ｐゴシック" w:eastAsia="ＭＳ Ｐゴシック" w:hAnsi="ＭＳ Ｐゴシック" w:hint="eastAsia"/>
        </w:rPr>
        <w:t>用地、土木、建築、電気、機械の５人</w:t>
      </w:r>
      <w:r w:rsidR="00275DC7" w:rsidRPr="004720EB">
        <w:rPr>
          <w:rFonts w:ascii="ＭＳ Ｐゴシック" w:eastAsia="ＭＳ Ｐゴシック" w:hAnsi="ＭＳ Ｐゴシック" w:hint="eastAsia"/>
        </w:rPr>
        <w:t>程度は</w:t>
      </w:r>
      <w:r w:rsidRPr="004720EB">
        <w:rPr>
          <w:rFonts w:ascii="ＭＳ Ｐゴシック" w:eastAsia="ＭＳ Ｐゴシック" w:hAnsi="ＭＳ Ｐゴシック" w:hint="eastAsia"/>
        </w:rPr>
        <w:t>最低必要である</w:t>
      </w:r>
      <w:r w:rsidR="00275DC7" w:rsidRPr="004720EB">
        <w:rPr>
          <w:rFonts w:ascii="ＭＳ Ｐゴシック" w:eastAsia="ＭＳ Ｐゴシック" w:hAnsi="ＭＳ Ｐゴシック" w:hint="eastAsia"/>
        </w:rPr>
        <w:t>と考える</w:t>
      </w:r>
      <w:r w:rsidRPr="004720EB">
        <w:rPr>
          <w:rFonts w:ascii="ＭＳ Ｐゴシック" w:eastAsia="ＭＳ Ｐゴシック" w:hAnsi="ＭＳ Ｐゴシック" w:hint="eastAsia"/>
        </w:rPr>
        <w:t>。</w:t>
      </w:r>
      <w:r w:rsidR="00275DC7" w:rsidRPr="004720EB">
        <w:rPr>
          <w:rFonts w:ascii="ＭＳ Ｐゴシック" w:eastAsia="ＭＳ Ｐゴシック" w:hAnsi="ＭＳ Ｐゴシック" w:hint="eastAsia"/>
        </w:rPr>
        <w:t>それ以外の足りないところは</w:t>
      </w:r>
      <w:r w:rsidRPr="004720EB">
        <w:rPr>
          <w:rFonts w:ascii="ＭＳ Ｐゴシック" w:eastAsia="ＭＳ Ｐゴシック" w:hAnsi="ＭＳ Ｐゴシック" w:hint="eastAsia"/>
        </w:rPr>
        <w:t>業務委託</w:t>
      </w:r>
      <w:r w:rsidR="00275DC7" w:rsidRPr="004720EB">
        <w:rPr>
          <w:rFonts w:ascii="ＭＳ Ｐゴシック" w:eastAsia="ＭＳ Ｐゴシック" w:hAnsi="ＭＳ Ｐゴシック" w:hint="eastAsia"/>
        </w:rPr>
        <w:t>、</w:t>
      </w:r>
      <w:r w:rsidRPr="004720EB">
        <w:rPr>
          <w:rFonts w:ascii="ＭＳ Ｐゴシック" w:eastAsia="ＭＳ Ｐゴシック" w:hAnsi="ＭＳ Ｐゴシック" w:hint="eastAsia"/>
        </w:rPr>
        <w:t>出向等で作業してもらう。</w:t>
      </w:r>
    </w:p>
    <w:p w:rsidR="000D1AA0" w:rsidRPr="004720EB" w:rsidRDefault="000D1AA0" w:rsidP="00275DC7">
      <w:pPr>
        <w:ind w:firstLineChars="100" w:firstLine="210"/>
        <w:rPr>
          <w:rFonts w:ascii="ＭＳ Ｐゴシック" w:eastAsia="ＭＳ Ｐゴシック" w:hAnsi="ＭＳ Ｐゴシック"/>
        </w:rPr>
      </w:pPr>
    </w:p>
    <w:p w:rsidR="006E5CE4" w:rsidRPr="004720EB" w:rsidRDefault="00275DC7" w:rsidP="00275DC7">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榎本</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環境アセスは地方自治体との協力が必要。岩手県では猛禽類の生息等も含め一部進めている。実際数年後着工であれば設計等にも相当のマンパワーが必要である。</w:t>
      </w:r>
    </w:p>
    <w:p w:rsidR="006E5CE4" w:rsidRPr="004720EB" w:rsidRDefault="006E5CE4" w:rsidP="006E5CE4">
      <w:pPr>
        <w:rPr>
          <w:rFonts w:ascii="ＭＳ Ｐゴシック" w:eastAsia="ＭＳ Ｐゴシック" w:hAnsi="ＭＳ Ｐゴシック"/>
        </w:rPr>
      </w:pPr>
    </w:p>
    <w:p w:rsidR="006E5CE4" w:rsidRPr="004720EB" w:rsidRDefault="00275DC7" w:rsidP="00275DC7">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浦川</w:t>
      </w:r>
      <w:r w:rsidRPr="004720EB">
        <w:rPr>
          <w:rFonts w:ascii="ＭＳ Ｐゴシック" w:eastAsia="ＭＳ Ｐゴシック" w:hAnsi="ＭＳ Ｐゴシック" w:hint="eastAsia"/>
        </w:rPr>
        <w:t>）</w:t>
      </w:r>
      <w:r w:rsidR="004720EB" w:rsidRPr="004720EB">
        <w:rPr>
          <w:rFonts w:ascii="ＭＳ Ｐゴシック" w:eastAsia="ＭＳ Ｐゴシック" w:hAnsi="ＭＳ Ｐゴシック" w:hint="eastAsia"/>
        </w:rPr>
        <w:t>文科省の委託事業として実施している</w:t>
      </w:r>
      <w:proofErr w:type="spellStart"/>
      <w:r w:rsidR="004720EB" w:rsidRPr="004720EB">
        <w:rPr>
          <w:rFonts w:ascii="ＭＳ Ｐゴシック" w:eastAsia="ＭＳ Ｐゴシック" w:hAnsi="ＭＳ Ｐゴシック" w:hint="eastAsia"/>
        </w:rPr>
        <w:t>c</w:t>
      </w:r>
      <w:r w:rsidR="006E5CE4" w:rsidRPr="004720EB">
        <w:rPr>
          <w:rFonts w:ascii="ＭＳ Ｐゴシック" w:eastAsia="ＭＳ Ｐゴシック" w:hAnsi="ＭＳ Ｐゴシック" w:hint="eastAsia"/>
        </w:rPr>
        <w:t>ERL</w:t>
      </w:r>
      <w:proofErr w:type="spellEnd"/>
      <w:r w:rsidR="006E5CE4" w:rsidRPr="004720EB">
        <w:rPr>
          <w:rFonts w:ascii="ＭＳ Ｐゴシック" w:eastAsia="ＭＳ Ｐゴシック" w:hAnsi="ＭＳ Ｐゴシック" w:hint="eastAsia"/>
        </w:rPr>
        <w:t>でＸ線</w:t>
      </w:r>
      <w:r w:rsidR="000D1AA0">
        <w:rPr>
          <w:rFonts w:ascii="ＭＳ Ｐゴシック" w:eastAsia="ＭＳ Ｐゴシック" w:hAnsi="ＭＳ Ｐゴシック" w:hint="eastAsia"/>
        </w:rPr>
        <w:t>生成実験</w:t>
      </w:r>
      <w:r w:rsidR="004720EB" w:rsidRPr="004720EB">
        <w:rPr>
          <w:rFonts w:ascii="ＭＳ Ｐゴシック" w:eastAsia="ＭＳ Ｐゴシック" w:hAnsi="ＭＳ Ｐゴシック" w:hint="eastAsia"/>
        </w:rPr>
        <w:t>は2015</w:t>
      </w:r>
      <w:r w:rsidR="000D1AA0">
        <w:rPr>
          <w:rFonts w:ascii="ＭＳ Ｐゴシック" w:eastAsia="ＭＳ Ｐゴシック" w:hAnsi="ＭＳ Ｐゴシック" w:hint="eastAsia"/>
        </w:rPr>
        <w:t>年度</w:t>
      </w:r>
      <w:r w:rsidR="006E5CE4" w:rsidRPr="004720EB">
        <w:rPr>
          <w:rFonts w:ascii="ＭＳ Ｐゴシック" w:eastAsia="ＭＳ Ｐゴシック" w:hAnsi="ＭＳ Ｐゴシック" w:hint="eastAsia"/>
        </w:rPr>
        <w:t>で終了</w:t>
      </w:r>
      <w:r w:rsidR="004720EB" w:rsidRPr="004720EB">
        <w:rPr>
          <w:rFonts w:ascii="ＭＳ Ｐゴシック" w:eastAsia="ＭＳ Ｐゴシック" w:hAnsi="ＭＳ Ｐゴシック" w:hint="eastAsia"/>
        </w:rPr>
        <w:t>するが、</w:t>
      </w:r>
      <w:r w:rsidR="006E5CE4" w:rsidRPr="004720EB">
        <w:rPr>
          <w:rFonts w:ascii="ＭＳ Ｐゴシック" w:eastAsia="ＭＳ Ｐゴシック" w:hAnsi="ＭＳ Ｐゴシック" w:hint="eastAsia"/>
        </w:rPr>
        <w:t>この装置をSTF</w:t>
      </w:r>
      <w:r w:rsidR="004720EB" w:rsidRPr="004720EB">
        <w:rPr>
          <w:rFonts w:ascii="ＭＳ Ｐゴシック" w:eastAsia="ＭＳ Ｐゴシック" w:hAnsi="ＭＳ Ｐゴシック" w:hint="eastAsia"/>
        </w:rPr>
        <w:t>に持って行けばガンマ線が生成でき、</w:t>
      </w:r>
      <w:r w:rsidR="006E5CE4" w:rsidRPr="004720EB">
        <w:rPr>
          <w:rFonts w:ascii="ＭＳ Ｐゴシック" w:eastAsia="ＭＳ Ｐゴシック" w:hAnsi="ＭＳ Ｐゴシック" w:hint="eastAsia"/>
        </w:rPr>
        <w:t>プルトニウム等の核の励起</w:t>
      </w:r>
      <w:r w:rsidR="000D1AA0">
        <w:rPr>
          <w:rFonts w:ascii="ＭＳ Ｐゴシック" w:eastAsia="ＭＳ Ｐゴシック" w:hAnsi="ＭＳ Ｐゴシック" w:hint="eastAsia"/>
        </w:rPr>
        <w:t>により</w:t>
      </w:r>
      <w:r w:rsidR="006E5CE4" w:rsidRPr="004720EB">
        <w:rPr>
          <w:rFonts w:ascii="ＭＳ Ｐゴシック" w:eastAsia="ＭＳ Ｐゴシック" w:hAnsi="ＭＳ Ｐゴシック" w:hint="eastAsia"/>
        </w:rPr>
        <w:t>、核燃料廃棄物の量を測定できる。もし実証できれば420MeV</w:t>
      </w:r>
      <w:r w:rsidR="004720EB"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10mA</w:t>
      </w:r>
      <w:r w:rsidR="004720EB"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5hz運転は非常に有用であると考える。</w:t>
      </w:r>
    </w:p>
    <w:p w:rsidR="006E5CE4" w:rsidRPr="004720EB" w:rsidRDefault="00275DC7" w:rsidP="00275DC7">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梅森</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ERLとしては</w:t>
      </w:r>
      <w:r w:rsidR="000D1AA0">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ILCと共通する部分は多くあるので協力して開発を進めていきたい</w:t>
      </w:r>
      <w:r w:rsidRPr="004720EB">
        <w:rPr>
          <w:rFonts w:ascii="ＭＳ Ｐゴシック" w:eastAsia="ＭＳ Ｐゴシック" w:hAnsi="ＭＳ Ｐゴシック" w:hint="eastAsia"/>
        </w:rPr>
        <w:t>と</w:t>
      </w:r>
      <w:r w:rsidR="006E5CE4" w:rsidRPr="004720EB">
        <w:rPr>
          <w:rFonts w:ascii="ＭＳ Ｐゴシック" w:eastAsia="ＭＳ Ｐゴシック" w:hAnsi="ＭＳ Ｐゴシック" w:hint="eastAsia"/>
        </w:rPr>
        <w:t>考えている</w:t>
      </w:r>
      <w:r w:rsidRPr="004720EB">
        <w:rPr>
          <w:rFonts w:ascii="ＭＳ Ｐゴシック" w:eastAsia="ＭＳ Ｐゴシック" w:hAnsi="ＭＳ Ｐゴシック" w:hint="eastAsia"/>
        </w:rPr>
        <w:t>。</w:t>
      </w:r>
    </w:p>
    <w:p w:rsidR="006E5CE4" w:rsidRPr="004720EB" w:rsidRDefault="00275DC7" w:rsidP="00275DC7">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山口</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KEKのマンパワーでは詳細設計について全てカバーできるわけではないが、それでも詳細設計の全リストを作成し、KEKでカバーできる部分</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できない部分等の状況を把握す</w:t>
      </w:r>
      <w:r w:rsidRPr="004720EB">
        <w:rPr>
          <w:rFonts w:ascii="ＭＳ Ｐゴシック" w:eastAsia="ＭＳ Ｐゴシック" w:hAnsi="ＭＳ Ｐゴシック" w:hint="eastAsia"/>
        </w:rPr>
        <w:t>ることは</w:t>
      </w:r>
      <w:r w:rsidR="001D3CCF">
        <w:rPr>
          <w:rFonts w:ascii="ＭＳ Ｐゴシック" w:eastAsia="ＭＳ Ｐゴシック" w:hAnsi="ＭＳ Ｐゴシック" w:hint="eastAsia"/>
        </w:rPr>
        <w:t>重要</w:t>
      </w:r>
      <w:r w:rsidRPr="004720EB">
        <w:rPr>
          <w:rFonts w:ascii="ＭＳ Ｐゴシック" w:eastAsia="ＭＳ Ｐゴシック" w:hAnsi="ＭＳ Ｐゴシック" w:hint="eastAsia"/>
        </w:rPr>
        <w:t>である。</w:t>
      </w:r>
    </w:p>
    <w:p w:rsidR="00905BE7" w:rsidRPr="004720EB" w:rsidRDefault="00905BE7" w:rsidP="0078315E">
      <w:pPr>
        <w:pStyle w:val="a3"/>
        <w:rPr>
          <w:rFonts w:ascii="ＭＳ Ｐゴシック" w:eastAsia="ＭＳ Ｐゴシック" w:hAnsi="ＭＳ Ｐゴシック"/>
          <w:sz w:val="21"/>
        </w:rPr>
      </w:pPr>
    </w:p>
    <w:p w:rsidR="0078315E" w:rsidRPr="004720EB" w:rsidRDefault="0078315E" w:rsidP="0078315E">
      <w:pPr>
        <w:pStyle w:val="a3"/>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５．COIの進捗状況</w:t>
      </w:r>
    </w:p>
    <w:p w:rsidR="00275DC7" w:rsidRPr="004720EB" w:rsidRDefault="006E5CE4" w:rsidP="00275DC7">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早野委員から、産学連携</w:t>
      </w:r>
      <w:r w:rsidR="004720EB">
        <w:rPr>
          <w:rFonts w:ascii="ＭＳ Ｐゴシック" w:eastAsia="ＭＳ Ｐゴシック" w:hAnsi="ＭＳ Ｐゴシック" w:hint="eastAsia"/>
        </w:rPr>
        <w:t>国際科学イノベーション</w:t>
      </w:r>
      <w:r w:rsidRPr="004720EB">
        <w:rPr>
          <w:rFonts w:ascii="ＭＳ Ｐゴシック" w:eastAsia="ＭＳ Ｐゴシック" w:hAnsi="ＭＳ Ｐゴシック" w:hint="eastAsia"/>
        </w:rPr>
        <w:t>拠点</w:t>
      </w:r>
      <w:r w:rsidR="004720EB">
        <w:rPr>
          <w:rFonts w:ascii="ＭＳ Ｐゴシック" w:eastAsia="ＭＳ Ｐゴシック" w:hAnsi="ＭＳ Ｐゴシック" w:hint="eastAsia"/>
        </w:rPr>
        <w:t>整備事業</w:t>
      </w:r>
      <w:r w:rsidRPr="004720EB">
        <w:rPr>
          <w:rFonts w:ascii="ＭＳ Ｐゴシック" w:eastAsia="ＭＳ Ｐゴシック" w:hAnsi="ＭＳ Ｐゴシック" w:hint="eastAsia"/>
        </w:rPr>
        <w:t>の</w:t>
      </w:r>
      <w:r w:rsidR="00275DC7" w:rsidRPr="004720EB">
        <w:rPr>
          <w:rFonts w:ascii="ＭＳ Ｐゴシック" w:eastAsia="ＭＳ Ｐゴシック" w:hAnsi="ＭＳ Ｐゴシック" w:hint="eastAsia"/>
        </w:rPr>
        <w:t>内容について</w:t>
      </w:r>
      <w:r w:rsidR="004720EB">
        <w:rPr>
          <w:rFonts w:ascii="ＭＳ Ｐゴシック" w:eastAsia="ＭＳ Ｐゴシック" w:hAnsi="ＭＳ Ｐゴシック" w:hint="eastAsia"/>
        </w:rPr>
        <w:t>、</w:t>
      </w:r>
      <w:r w:rsidR="00275DC7" w:rsidRPr="004720EB">
        <w:rPr>
          <w:rFonts w:ascii="ＭＳ Ｐゴシック" w:eastAsia="ＭＳ Ｐゴシック" w:hAnsi="ＭＳ Ｐゴシック" w:hint="eastAsia"/>
        </w:rPr>
        <w:t>以下のとおり</w:t>
      </w:r>
      <w:r w:rsidRPr="004720EB">
        <w:rPr>
          <w:rFonts w:ascii="ＭＳ Ｐゴシック" w:eastAsia="ＭＳ Ｐゴシック" w:hAnsi="ＭＳ Ｐゴシック" w:hint="eastAsia"/>
        </w:rPr>
        <w:t>報告があった。</w:t>
      </w:r>
    </w:p>
    <w:p w:rsidR="00275DC7" w:rsidRPr="004720EB" w:rsidRDefault="001D3CCF" w:rsidP="00275DC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STF棟の北側に</w:t>
      </w:r>
      <w:r w:rsidR="006E5CE4" w:rsidRPr="004720EB">
        <w:rPr>
          <w:rFonts w:ascii="ＭＳ Ｐゴシック" w:eastAsia="ＭＳ Ｐゴシック" w:hAnsi="ＭＳ Ｐゴシック" w:hint="eastAsia"/>
        </w:rPr>
        <w:t>80</w:t>
      </w:r>
      <w:r w:rsidR="00275DC7"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30mの建屋を現在設計している。空洞を電解研磨</w:t>
      </w:r>
      <w:r w:rsidR="00275DC7" w:rsidRPr="004720EB">
        <w:rPr>
          <w:rFonts w:ascii="ＭＳ Ｐゴシック" w:eastAsia="ＭＳ Ｐゴシック" w:hAnsi="ＭＳ Ｐゴシック" w:hint="eastAsia"/>
        </w:rPr>
        <w:t>し</w:t>
      </w:r>
      <w:r w:rsidR="006E5CE4" w:rsidRPr="004720EB">
        <w:rPr>
          <w:rFonts w:ascii="ＭＳ Ｐゴシック" w:eastAsia="ＭＳ Ｐゴシック" w:hAnsi="ＭＳ Ｐゴシック" w:hint="eastAsia"/>
        </w:rPr>
        <w:t>、縦測定</w:t>
      </w:r>
      <w:r w:rsidR="00275DC7" w:rsidRPr="004720EB">
        <w:rPr>
          <w:rFonts w:ascii="ＭＳ Ｐゴシック" w:eastAsia="ＭＳ Ｐゴシック" w:hAnsi="ＭＳ Ｐゴシック" w:hint="eastAsia"/>
        </w:rPr>
        <w:t>を行い</w:t>
      </w:r>
      <w:r w:rsidR="006E5CE4" w:rsidRPr="004720EB">
        <w:rPr>
          <w:rFonts w:ascii="ＭＳ Ｐゴシック" w:eastAsia="ＭＳ Ｐゴシック" w:hAnsi="ＭＳ Ｐゴシック" w:hint="eastAsia"/>
        </w:rPr>
        <w:t>、</w:t>
      </w:r>
      <w:r w:rsidR="00275DC7" w:rsidRPr="004720EB">
        <w:rPr>
          <w:rFonts w:ascii="ＭＳ Ｐゴシック" w:eastAsia="ＭＳ Ｐゴシック" w:hAnsi="ＭＳ Ｐゴシック" w:hint="eastAsia"/>
        </w:rPr>
        <w:t>クリーンルームを置き、モジュラーに仕上げ、空洞をモジュールに入れ、</w:t>
      </w:r>
      <w:r w:rsidR="006E5CE4" w:rsidRPr="004720EB">
        <w:rPr>
          <w:rFonts w:ascii="ＭＳ Ｐゴシック" w:eastAsia="ＭＳ Ｐゴシック" w:hAnsi="ＭＳ Ｐゴシック" w:hint="eastAsia"/>
        </w:rPr>
        <w:t>モジュールを冷やしてパワーを入れて試験する、という加速器に入れ込む一連の作業ができるようにする。STFと比較して、より工業化を想定した設備を配置する予定</w:t>
      </w:r>
      <w:r w:rsidR="00275DC7" w:rsidRPr="004720EB">
        <w:rPr>
          <w:rFonts w:ascii="ＭＳ Ｐゴシック" w:eastAsia="ＭＳ Ｐゴシック" w:hAnsi="ＭＳ Ｐゴシック" w:hint="eastAsia"/>
        </w:rPr>
        <w:t>である</w:t>
      </w:r>
      <w:r w:rsidR="006E5CE4" w:rsidRPr="004720EB">
        <w:rPr>
          <w:rFonts w:ascii="ＭＳ Ｐゴシック" w:eastAsia="ＭＳ Ｐゴシック" w:hAnsi="ＭＳ Ｐゴシック" w:hint="eastAsia"/>
        </w:rPr>
        <w:t>。</w:t>
      </w:r>
    </w:p>
    <w:p w:rsidR="006E5CE4" w:rsidRPr="004720EB" w:rsidRDefault="006E5CE4" w:rsidP="00275DC7">
      <w:pPr>
        <w:ind w:firstLineChars="100" w:firstLine="210"/>
        <w:rPr>
          <w:rFonts w:ascii="ＭＳ Ｐゴシック" w:eastAsia="ＭＳ Ｐゴシック" w:hAnsi="ＭＳ Ｐゴシック"/>
        </w:rPr>
      </w:pPr>
      <w:r w:rsidRPr="004720EB">
        <w:rPr>
          <w:rFonts w:ascii="ＭＳ Ｐゴシック" w:eastAsia="ＭＳ Ｐゴシック" w:hAnsi="ＭＳ Ｐゴシック" w:hint="eastAsia"/>
        </w:rPr>
        <w:t>本</w:t>
      </w:r>
      <w:r w:rsidR="00534450">
        <w:rPr>
          <w:rFonts w:ascii="ＭＳ Ｐゴシック" w:eastAsia="ＭＳ Ｐゴシック" w:hAnsi="ＭＳ Ｐゴシック" w:hint="eastAsia"/>
        </w:rPr>
        <w:t>施設・設備</w:t>
      </w:r>
      <w:r w:rsidRPr="004720EB">
        <w:rPr>
          <w:rFonts w:ascii="ＭＳ Ｐゴシック" w:eastAsia="ＭＳ Ｐゴシック" w:hAnsi="ＭＳ Ｐゴシック" w:hint="eastAsia"/>
        </w:rPr>
        <w:t>の運転経費として想定していたCOIストリーム</w:t>
      </w:r>
      <w:r w:rsidR="001D3CCF">
        <w:rPr>
          <w:rFonts w:ascii="ＭＳ Ｐゴシック" w:eastAsia="ＭＳ Ｐゴシック" w:hAnsi="ＭＳ Ｐゴシック" w:hint="eastAsia"/>
        </w:rPr>
        <w:t>は</w:t>
      </w:r>
      <w:r w:rsidRPr="004720EB">
        <w:rPr>
          <w:rFonts w:ascii="ＭＳ Ｐゴシック" w:eastAsia="ＭＳ Ｐゴシック" w:hAnsi="ＭＳ Ｐゴシック" w:hint="eastAsia"/>
        </w:rPr>
        <w:t>不採択</w:t>
      </w:r>
      <w:r w:rsidR="00275DC7" w:rsidRPr="004720EB">
        <w:rPr>
          <w:rFonts w:ascii="ＭＳ Ｐゴシック" w:eastAsia="ＭＳ Ｐゴシック" w:hAnsi="ＭＳ Ｐゴシック" w:hint="eastAsia"/>
        </w:rPr>
        <w:t>となった</w:t>
      </w:r>
      <w:r w:rsidR="001D3CCF">
        <w:rPr>
          <w:rFonts w:ascii="ＭＳ Ｐゴシック" w:eastAsia="ＭＳ Ｐゴシック" w:hAnsi="ＭＳ Ｐゴシック" w:hint="eastAsia"/>
        </w:rPr>
        <w:t>ため、</w:t>
      </w:r>
      <w:r w:rsidR="00275DC7" w:rsidRPr="004720EB">
        <w:rPr>
          <w:rFonts w:ascii="ＭＳ Ｐゴシック" w:eastAsia="ＭＳ Ｐゴシック" w:hAnsi="ＭＳ Ｐゴシック" w:hint="eastAsia"/>
        </w:rPr>
        <w:t>本施設の</w:t>
      </w:r>
      <w:r w:rsidRPr="004720EB">
        <w:rPr>
          <w:rFonts w:ascii="ＭＳ Ｐゴシック" w:eastAsia="ＭＳ Ｐゴシック" w:hAnsi="ＭＳ Ｐゴシック" w:hint="eastAsia"/>
        </w:rPr>
        <w:t>運転経費として資金を</w:t>
      </w:r>
      <w:r w:rsidR="00275DC7" w:rsidRPr="004720EB">
        <w:rPr>
          <w:rFonts w:ascii="ＭＳ Ｐゴシック" w:eastAsia="ＭＳ Ｐゴシック" w:hAnsi="ＭＳ Ｐゴシック" w:hint="eastAsia"/>
        </w:rPr>
        <w:t>今後も</w:t>
      </w:r>
      <w:r w:rsidRPr="004720EB">
        <w:rPr>
          <w:rFonts w:ascii="ＭＳ Ｐゴシック" w:eastAsia="ＭＳ Ｐゴシック" w:hAnsi="ＭＳ Ｐゴシック" w:hint="eastAsia"/>
        </w:rPr>
        <w:t>探したい。</w:t>
      </w:r>
    </w:p>
    <w:p w:rsidR="006E5CE4" w:rsidRDefault="006E5CE4" w:rsidP="006E5CE4">
      <w:pPr>
        <w:tabs>
          <w:tab w:val="right" w:pos="8504"/>
        </w:tabs>
        <w:rPr>
          <w:rFonts w:ascii="ＭＳ Ｐゴシック" w:eastAsia="ＭＳ Ｐゴシック" w:hAnsi="ＭＳ Ｐゴシック"/>
        </w:rPr>
      </w:pPr>
    </w:p>
    <w:p w:rsidR="00534450" w:rsidRDefault="00534450" w:rsidP="006E5CE4">
      <w:pPr>
        <w:tabs>
          <w:tab w:val="right" w:pos="8504"/>
        </w:tabs>
        <w:rPr>
          <w:rFonts w:ascii="ＭＳ Ｐゴシック" w:eastAsia="ＭＳ Ｐゴシック" w:hAnsi="ＭＳ Ｐゴシック"/>
        </w:rPr>
      </w:pPr>
      <w:r>
        <w:rPr>
          <w:rFonts w:ascii="ＭＳ Ｐゴシック" w:eastAsia="ＭＳ Ｐゴシック" w:hAnsi="ＭＳ Ｐゴシック" w:hint="eastAsia"/>
        </w:rPr>
        <w:t>以下、フリーディスカッション。</w:t>
      </w:r>
    </w:p>
    <w:p w:rsidR="00534450" w:rsidRPr="00534450" w:rsidRDefault="00534450" w:rsidP="006E5CE4">
      <w:pPr>
        <w:tabs>
          <w:tab w:val="right" w:pos="8504"/>
        </w:tabs>
        <w:rPr>
          <w:rFonts w:ascii="ＭＳ Ｐゴシック" w:eastAsia="ＭＳ Ｐゴシック" w:hAnsi="ＭＳ Ｐゴシック"/>
        </w:rPr>
      </w:pPr>
    </w:p>
    <w:p w:rsidR="006E5CE4" w:rsidRPr="004720EB" w:rsidRDefault="00275DC7" w:rsidP="00275DC7">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栗木</w:t>
      </w:r>
      <w:r w:rsidRPr="004720EB">
        <w:rPr>
          <w:rFonts w:ascii="ＭＳ Ｐゴシック" w:eastAsia="ＭＳ Ｐゴシック" w:hAnsi="ＭＳ Ｐゴシック" w:hint="eastAsia"/>
        </w:rPr>
        <w:t>）</w:t>
      </w:r>
      <w:r w:rsidR="001D3CCF">
        <w:rPr>
          <w:rFonts w:ascii="ＭＳ Ｐゴシック" w:eastAsia="ＭＳ Ｐゴシック" w:hAnsi="ＭＳ Ｐゴシック" w:hint="eastAsia"/>
        </w:rPr>
        <w:t>加速器分野においても</w:t>
      </w:r>
      <w:r w:rsidRPr="004720EB">
        <w:rPr>
          <w:rFonts w:ascii="ＭＳ Ｐゴシック" w:eastAsia="ＭＳ Ｐゴシック" w:hAnsi="ＭＳ Ｐゴシック" w:hint="eastAsia"/>
        </w:rPr>
        <w:t>学生など</w:t>
      </w:r>
      <w:r w:rsidR="006E5CE4" w:rsidRPr="004720EB">
        <w:rPr>
          <w:rFonts w:ascii="ＭＳ Ｐゴシック" w:eastAsia="ＭＳ Ｐゴシック" w:hAnsi="ＭＳ Ｐゴシック" w:hint="eastAsia"/>
        </w:rPr>
        <w:t>が取り組めるようなテーマを設定するなど、若手を取り込む</w:t>
      </w:r>
      <w:r w:rsidRPr="004720EB">
        <w:rPr>
          <w:rFonts w:ascii="ＭＳ Ｐゴシック" w:eastAsia="ＭＳ Ｐゴシック" w:hAnsi="ＭＳ Ｐゴシック" w:hint="eastAsia"/>
        </w:rPr>
        <w:t>工夫が必要である</w:t>
      </w:r>
      <w:r w:rsidR="006E5CE4" w:rsidRPr="004720EB">
        <w:rPr>
          <w:rFonts w:ascii="ＭＳ Ｐゴシック" w:eastAsia="ＭＳ Ｐゴシック" w:hAnsi="ＭＳ Ｐゴシック" w:hint="eastAsia"/>
        </w:rPr>
        <w:t>。</w:t>
      </w:r>
      <w:r w:rsidRPr="004720EB">
        <w:rPr>
          <w:rFonts w:ascii="ＭＳ Ｐゴシック" w:eastAsia="ＭＳ Ｐゴシック" w:hAnsi="ＭＳ Ｐゴシック" w:hint="eastAsia"/>
        </w:rPr>
        <w:t>大学も協力する。</w:t>
      </w:r>
    </w:p>
    <w:p w:rsidR="00275DC7" w:rsidRPr="004720EB" w:rsidRDefault="00275DC7" w:rsidP="00275DC7">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（赤井）</w:t>
      </w:r>
      <w:r w:rsidR="006E5CE4" w:rsidRPr="004720EB">
        <w:rPr>
          <w:rFonts w:ascii="ＭＳ Ｐゴシック" w:eastAsia="ＭＳ Ｐゴシック" w:hAnsi="ＭＳ Ｐゴシック" w:hint="eastAsia"/>
        </w:rPr>
        <w:t>S</w:t>
      </w:r>
      <w:r w:rsidRPr="004720EB">
        <w:rPr>
          <w:rFonts w:ascii="ＭＳ Ｐゴシック" w:eastAsia="ＭＳ Ｐゴシック" w:hAnsi="ＭＳ Ｐゴシック" w:hint="eastAsia"/>
        </w:rPr>
        <w:t xml:space="preserve">uper </w:t>
      </w:r>
      <w:r w:rsidR="006E5CE4" w:rsidRPr="004720EB">
        <w:rPr>
          <w:rFonts w:ascii="ＭＳ Ｐゴシック" w:eastAsia="ＭＳ Ｐゴシック" w:hAnsi="ＭＳ Ｐゴシック" w:hint="eastAsia"/>
        </w:rPr>
        <w:t>KEKBの技術・経験は</w:t>
      </w:r>
      <w:r w:rsidR="00534450">
        <w:rPr>
          <w:rFonts w:ascii="ＭＳ Ｐゴシック" w:eastAsia="ＭＳ Ｐゴシック" w:hAnsi="ＭＳ Ｐゴシック" w:hint="eastAsia"/>
        </w:rPr>
        <w:t>ILCの</w:t>
      </w:r>
      <w:r w:rsidR="006E5CE4" w:rsidRPr="004720EB">
        <w:rPr>
          <w:rFonts w:ascii="ＭＳ Ｐゴシック" w:eastAsia="ＭＳ Ｐゴシック" w:hAnsi="ＭＳ Ｐゴシック" w:hint="eastAsia"/>
        </w:rPr>
        <w:t>ダンピングリングに活用できるし</w:t>
      </w:r>
      <w:r w:rsidRPr="004720EB">
        <w:rPr>
          <w:rFonts w:ascii="ＭＳ Ｐゴシック" w:eastAsia="ＭＳ Ｐゴシック" w:hAnsi="ＭＳ Ｐゴシック" w:hint="eastAsia"/>
        </w:rPr>
        <w:t>、</w:t>
      </w:r>
      <w:r w:rsidR="00534450">
        <w:rPr>
          <w:rFonts w:ascii="ＭＳ Ｐゴシック" w:eastAsia="ＭＳ Ｐゴシック" w:hAnsi="ＭＳ Ｐゴシック" w:hint="eastAsia"/>
        </w:rPr>
        <w:t>SKEKBの</w:t>
      </w:r>
      <w:r w:rsidR="006E5CE4" w:rsidRPr="004720EB">
        <w:rPr>
          <w:rFonts w:ascii="ＭＳ Ｐゴシック" w:eastAsia="ＭＳ Ｐゴシック" w:hAnsi="ＭＳ Ｐゴシック" w:hint="eastAsia"/>
        </w:rPr>
        <w:t>コミッショニングの段階でILCを将来目指す人が参加するのもよい</w:t>
      </w:r>
      <w:r w:rsidRPr="004720EB">
        <w:rPr>
          <w:rFonts w:ascii="ＭＳ Ｐゴシック" w:eastAsia="ＭＳ Ｐゴシック" w:hAnsi="ＭＳ Ｐゴシック" w:hint="eastAsia"/>
        </w:rPr>
        <w:t>経験となる。</w:t>
      </w:r>
    </w:p>
    <w:p w:rsidR="006E5CE4" w:rsidRPr="004720EB" w:rsidRDefault="00275DC7" w:rsidP="00275DC7">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荻津</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安全を意識した組織形態が重要である。出向者などの取扱い等、きめ細かい対応ができるような組織づくりが必要である。</w:t>
      </w:r>
      <w:r w:rsidR="001D3CCF">
        <w:rPr>
          <w:rFonts w:ascii="ＭＳ Ｐゴシック" w:eastAsia="ＭＳ Ｐゴシック" w:hAnsi="ＭＳ Ｐゴシック" w:hint="eastAsia"/>
        </w:rPr>
        <w:t>法律の</w:t>
      </w:r>
      <w:r w:rsidR="006E5CE4" w:rsidRPr="004720EB">
        <w:rPr>
          <w:rFonts w:ascii="ＭＳ Ｐゴシック" w:eastAsia="ＭＳ Ｐゴシック" w:hAnsi="ＭＳ Ｐゴシック" w:hint="eastAsia"/>
        </w:rPr>
        <w:t>専門家</w:t>
      </w:r>
      <w:r w:rsidR="00534450">
        <w:rPr>
          <w:rFonts w:ascii="ＭＳ Ｐゴシック" w:eastAsia="ＭＳ Ｐゴシック" w:hAnsi="ＭＳ Ｐゴシック" w:hint="eastAsia"/>
        </w:rPr>
        <w:t>も加えて検討するべきである</w:t>
      </w:r>
      <w:r w:rsidR="006E5CE4" w:rsidRPr="004720EB">
        <w:rPr>
          <w:rFonts w:ascii="ＭＳ Ｐゴシック" w:eastAsia="ＭＳ Ｐゴシック" w:hAnsi="ＭＳ Ｐゴシック" w:hint="eastAsia"/>
        </w:rPr>
        <w:t>。</w:t>
      </w:r>
    </w:p>
    <w:p w:rsidR="006E5CE4" w:rsidRPr="004720EB" w:rsidRDefault="00275DC7" w:rsidP="006E5CE4">
      <w:pPr>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住吉</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J-PARCは遺跡の出土でスケジュールが遅れたが。</w:t>
      </w:r>
    </w:p>
    <w:p w:rsidR="006E5CE4" w:rsidRPr="004720EB" w:rsidRDefault="00275DC7" w:rsidP="006E5CE4">
      <w:pPr>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山本</w:t>
      </w:r>
      <w:ins w:id="54" w:author="河西　豊" w:date="2013-12-05T19:27:00Z">
        <w:r w:rsidR="00E1256F">
          <w:rPr>
            <w:rFonts w:ascii="ＭＳ Ｐゴシック" w:eastAsia="ＭＳ Ｐゴシック" w:hAnsi="ＭＳ Ｐゴシック" w:hint="eastAsia"/>
          </w:rPr>
          <w:t>均</w:t>
        </w:r>
      </w:ins>
      <w:ins w:id="55" w:author="田内 利明" w:date="2013-12-04T13:17:00Z">
        <w:del w:id="56" w:author="河西　豊" w:date="2013-12-05T19:27:00Z">
          <w:r w:rsidR="00F242D0" w:rsidDel="00E1256F">
            <w:rPr>
              <w:rFonts w:ascii="ＭＳ Ｐゴシック" w:eastAsia="ＭＳ Ｐゴシック" w:hAnsi="ＭＳ Ｐゴシック" w:hint="eastAsia"/>
            </w:rPr>
            <w:delText>明</w:delText>
          </w:r>
        </w:del>
      </w:ins>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遺跡の心配はない</w:t>
      </w:r>
      <w:r w:rsidR="001D3CCF">
        <w:rPr>
          <w:rFonts w:ascii="ＭＳ Ｐゴシック" w:eastAsia="ＭＳ Ｐゴシック" w:hAnsi="ＭＳ Ｐゴシック" w:hint="eastAsia"/>
        </w:rPr>
        <w:t>と考える。</w:t>
      </w:r>
    </w:p>
    <w:p w:rsidR="006E5CE4" w:rsidRPr="004720EB" w:rsidRDefault="00275DC7" w:rsidP="00275DC7">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ins w:id="57" w:author="田内 利明" w:date="2013-12-03T12:03:00Z">
        <w:r w:rsidR="000B35C0">
          <w:rPr>
            <w:rFonts w:ascii="ＭＳ Ｐゴシック" w:eastAsia="ＭＳ Ｐゴシック" w:hAnsi="ＭＳ Ｐゴシック" w:hint="eastAsia"/>
          </w:rPr>
          <w:t>松永</w:t>
        </w:r>
      </w:ins>
      <w:del w:id="58" w:author="田内 利明" w:date="2013-12-03T12:03:00Z">
        <w:r w:rsidRPr="004720EB" w:rsidDel="000B35C0">
          <w:rPr>
            <w:rFonts w:ascii="ＭＳ Ｐゴシック" w:eastAsia="ＭＳ Ｐゴシック" w:hAnsi="ＭＳ Ｐゴシック" w:hint="eastAsia"/>
          </w:rPr>
          <w:delText>??</w:delText>
        </w:r>
      </w:del>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LHCのCERN計算センターと比べKEKは計算機資源として弱い。ILC研究所となる場合は、十分な計算機資源を提供できるようにすべきである</w:t>
      </w:r>
      <w:r w:rsidRPr="004720EB">
        <w:rPr>
          <w:rFonts w:ascii="ＭＳ Ｐゴシック" w:eastAsia="ＭＳ Ｐゴシック" w:hAnsi="ＭＳ Ｐゴシック" w:hint="eastAsia"/>
        </w:rPr>
        <w:t>。</w:t>
      </w:r>
    </w:p>
    <w:p w:rsidR="006E5CE4" w:rsidRPr="004720EB" w:rsidRDefault="00275DC7" w:rsidP="001D3CCF">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高橋</w:t>
      </w:r>
      <w:r w:rsidRPr="004720EB">
        <w:rPr>
          <w:rFonts w:ascii="ＭＳ Ｐゴシック" w:eastAsia="ＭＳ Ｐゴシック" w:hAnsi="ＭＳ Ｐゴシック" w:hint="eastAsia"/>
        </w:rPr>
        <w:t>）</w:t>
      </w:r>
      <w:r w:rsidR="001D3CCF">
        <w:rPr>
          <w:rFonts w:ascii="ＭＳ Ｐゴシック" w:eastAsia="ＭＳ Ｐゴシック" w:hAnsi="ＭＳ Ｐゴシック" w:hint="eastAsia"/>
        </w:rPr>
        <w:t>今後は</w:t>
      </w:r>
      <w:r w:rsidR="006E5CE4" w:rsidRPr="004720EB">
        <w:rPr>
          <w:rFonts w:ascii="ＭＳ Ｐゴシック" w:eastAsia="ＭＳ Ｐゴシック" w:hAnsi="ＭＳ Ｐゴシック" w:hint="eastAsia"/>
        </w:rPr>
        <w:t>広報</w:t>
      </w:r>
      <w:r w:rsidR="001D3CCF">
        <w:rPr>
          <w:rFonts w:ascii="ＭＳ Ｐゴシック" w:eastAsia="ＭＳ Ｐゴシック" w:hAnsi="ＭＳ Ｐゴシック" w:hint="eastAsia"/>
        </w:rPr>
        <w:t>も</w:t>
      </w:r>
      <w:r w:rsidR="006E5CE4" w:rsidRPr="004720EB">
        <w:rPr>
          <w:rFonts w:ascii="ＭＳ Ｐゴシック" w:eastAsia="ＭＳ Ｐゴシック" w:hAnsi="ＭＳ Ｐゴシック" w:hint="eastAsia"/>
        </w:rPr>
        <w:t>重要であると思われ</w:t>
      </w:r>
      <w:r w:rsidR="001D3CCF">
        <w:rPr>
          <w:rFonts w:ascii="ＭＳ Ｐゴシック" w:eastAsia="ＭＳ Ｐゴシック" w:hAnsi="ＭＳ Ｐゴシック" w:hint="eastAsia"/>
        </w:rPr>
        <w:t>ることから</w:t>
      </w:r>
      <w:r w:rsidR="006E5CE4" w:rsidRPr="004720EB">
        <w:rPr>
          <w:rFonts w:ascii="ＭＳ Ｐゴシック" w:eastAsia="ＭＳ Ｐゴシック" w:hAnsi="ＭＳ Ｐゴシック" w:hint="eastAsia"/>
        </w:rPr>
        <w:t>、</w:t>
      </w:r>
      <w:r w:rsidR="001D3CCF">
        <w:rPr>
          <w:rFonts w:ascii="ＭＳ Ｐゴシック" w:eastAsia="ＭＳ Ｐゴシック" w:hAnsi="ＭＳ Ｐゴシック" w:hint="eastAsia"/>
        </w:rPr>
        <w:t>広報に関する</w:t>
      </w:r>
      <w:r w:rsidR="006E5CE4" w:rsidRPr="004720EB">
        <w:rPr>
          <w:rFonts w:ascii="ＭＳ Ｐゴシック" w:eastAsia="ＭＳ Ｐゴシック" w:hAnsi="ＭＳ Ｐゴシック" w:hint="eastAsia"/>
        </w:rPr>
        <w:t>体制等をよく検討していただきたい。</w:t>
      </w:r>
    </w:p>
    <w:p w:rsidR="006E5CE4" w:rsidRPr="004720EB" w:rsidRDefault="00275DC7" w:rsidP="004720EB">
      <w:pPr>
        <w:ind w:left="210" w:hangingChars="100" w:hanging="210"/>
        <w:rPr>
          <w:rFonts w:ascii="ＭＳ Ｐゴシック" w:eastAsia="ＭＳ Ｐゴシック" w:hAnsi="ＭＳ Ｐゴシック"/>
        </w:rPr>
      </w:pP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岡田</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加速器の人材育成については</w:t>
      </w:r>
      <w:r w:rsidR="001D3CCF">
        <w:rPr>
          <w:rFonts w:ascii="ＭＳ Ｐゴシック" w:eastAsia="ＭＳ Ｐゴシック" w:hAnsi="ＭＳ Ｐゴシック" w:hint="eastAsia"/>
        </w:rPr>
        <w:t>KEKとしても</w:t>
      </w:r>
      <w:r w:rsidR="006E5CE4" w:rsidRPr="004720EB">
        <w:rPr>
          <w:rFonts w:ascii="ＭＳ Ｐゴシック" w:eastAsia="ＭＳ Ｐゴシック" w:hAnsi="ＭＳ Ｐゴシック" w:hint="eastAsia"/>
        </w:rPr>
        <w:t>議論している。TDRからプロジェクトが承認されるまでの間にやるべきことをリストアップし</w:t>
      </w:r>
      <w:r w:rsidRPr="004720EB">
        <w:rPr>
          <w:rFonts w:ascii="ＭＳ Ｐゴシック" w:eastAsia="ＭＳ Ｐゴシック" w:hAnsi="ＭＳ Ｐゴシック" w:hint="eastAsia"/>
        </w:rPr>
        <w:t>、</w:t>
      </w:r>
      <w:r w:rsidR="006E5CE4" w:rsidRPr="004720EB">
        <w:rPr>
          <w:rFonts w:ascii="ＭＳ Ｐゴシック" w:eastAsia="ＭＳ Ｐゴシック" w:hAnsi="ＭＳ Ｐゴシック" w:hint="eastAsia"/>
        </w:rPr>
        <w:t>どれだけのリソースが必要かをよく検討すべきである。この期間が最も重要で</w:t>
      </w:r>
      <w:r w:rsidRPr="004720EB">
        <w:rPr>
          <w:rFonts w:ascii="ＭＳ Ｐゴシック" w:eastAsia="ＭＳ Ｐゴシック" w:hAnsi="ＭＳ Ｐゴシック" w:hint="eastAsia"/>
        </w:rPr>
        <w:t>かつ厳しい期間でもあるのでより一層の努力が必要となる</w:t>
      </w:r>
      <w:r w:rsidR="006E5CE4" w:rsidRPr="004720EB">
        <w:rPr>
          <w:rFonts w:ascii="ＭＳ Ｐゴシック" w:eastAsia="ＭＳ Ｐゴシック" w:hAnsi="ＭＳ Ｐゴシック" w:hint="eastAsia"/>
        </w:rPr>
        <w:t>。</w:t>
      </w:r>
    </w:p>
    <w:p w:rsidR="00266224" w:rsidRPr="004720EB" w:rsidRDefault="00266224" w:rsidP="007A2EAC">
      <w:pPr>
        <w:pStyle w:val="a3"/>
        <w:rPr>
          <w:rFonts w:ascii="ＭＳ Ｐゴシック" w:eastAsia="ＭＳ Ｐゴシック" w:hAnsi="ＭＳ Ｐゴシック"/>
          <w:sz w:val="21"/>
        </w:rPr>
      </w:pPr>
    </w:p>
    <w:p w:rsidR="005A4C14" w:rsidRPr="004720EB" w:rsidRDefault="005A4C14" w:rsidP="005A4C14">
      <w:pPr>
        <w:rPr>
          <w:rFonts w:ascii="ＭＳ Ｐゴシック" w:eastAsia="ＭＳ Ｐゴシック" w:hAnsi="ＭＳ Ｐゴシック"/>
        </w:rPr>
      </w:pPr>
      <w:r w:rsidRPr="004720EB">
        <w:rPr>
          <w:rFonts w:ascii="ＭＳ Ｐゴシック" w:eastAsia="ＭＳ Ｐゴシック" w:hAnsi="ＭＳ Ｐゴシック" w:hint="eastAsia"/>
        </w:rPr>
        <w:t>--------------------------------------</w:t>
      </w:r>
    </w:p>
    <w:p w:rsidR="00241D59" w:rsidRPr="004720EB" w:rsidRDefault="00241D59" w:rsidP="004808CC">
      <w:pPr>
        <w:pStyle w:val="a3"/>
        <w:ind w:firstLineChars="100" w:firstLine="210"/>
        <w:rPr>
          <w:rFonts w:ascii="ＭＳ Ｐゴシック" w:eastAsia="ＭＳ Ｐゴシック" w:hAnsi="ＭＳ Ｐゴシック"/>
          <w:sz w:val="21"/>
        </w:rPr>
      </w:pPr>
    </w:p>
    <w:p w:rsidR="004808CC" w:rsidRPr="004720EB" w:rsidRDefault="00A90E61" w:rsidP="004808CC">
      <w:pPr>
        <w:pStyle w:val="a3"/>
        <w:ind w:firstLineChars="100" w:firstLine="210"/>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次回は</w:t>
      </w:r>
      <w:r w:rsidR="00266224" w:rsidRPr="004720EB">
        <w:rPr>
          <w:rFonts w:ascii="ＭＳ Ｐゴシック" w:eastAsia="ＭＳ Ｐゴシック" w:hAnsi="ＭＳ Ｐゴシック" w:hint="eastAsia"/>
          <w:sz w:val="21"/>
        </w:rPr>
        <w:t>1</w:t>
      </w:r>
      <w:r w:rsidRPr="004720EB">
        <w:rPr>
          <w:rFonts w:ascii="ＭＳ Ｐゴシック" w:eastAsia="ＭＳ Ｐゴシック" w:hAnsi="ＭＳ Ｐゴシック" w:hint="eastAsia"/>
          <w:sz w:val="21"/>
        </w:rPr>
        <w:t>月</w:t>
      </w:r>
      <w:r w:rsidR="00266224" w:rsidRPr="004720EB">
        <w:rPr>
          <w:rFonts w:ascii="ＭＳ Ｐゴシック" w:eastAsia="ＭＳ Ｐゴシック" w:hAnsi="ＭＳ Ｐゴシック" w:hint="eastAsia"/>
          <w:sz w:val="21"/>
        </w:rPr>
        <w:t>7</w:t>
      </w:r>
      <w:r w:rsidRPr="004720EB">
        <w:rPr>
          <w:rFonts w:ascii="ＭＳ Ｐゴシック" w:eastAsia="ＭＳ Ｐゴシック" w:hAnsi="ＭＳ Ｐゴシック" w:hint="eastAsia"/>
          <w:sz w:val="21"/>
        </w:rPr>
        <w:t>日</w:t>
      </w:r>
      <w:r w:rsidR="00266224" w:rsidRPr="004720EB">
        <w:rPr>
          <w:rFonts w:ascii="ＭＳ Ｐゴシック" w:eastAsia="ＭＳ Ｐゴシック" w:hAnsi="ＭＳ Ｐゴシック" w:hint="eastAsia"/>
          <w:sz w:val="21"/>
        </w:rPr>
        <w:t>または</w:t>
      </w:r>
      <w:r w:rsidR="00905BE7" w:rsidRPr="004720EB">
        <w:rPr>
          <w:rFonts w:ascii="ＭＳ Ｐゴシック" w:eastAsia="ＭＳ Ｐゴシック" w:hAnsi="ＭＳ Ｐゴシック" w:hint="eastAsia"/>
          <w:sz w:val="21"/>
        </w:rPr>
        <w:t>1月10日で調整することとした。</w:t>
      </w:r>
    </w:p>
    <w:p w:rsidR="00275DC7" w:rsidRPr="004720EB" w:rsidRDefault="00275DC7" w:rsidP="00275DC7">
      <w:pPr>
        <w:pStyle w:val="a3"/>
        <w:ind w:firstLineChars="100" w:firstLine="210"/>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（その後の調整で</w:t>
      </w:r>
      <w:r w:rsidR="00457832">
        <w:rPr>
          <w:rFonts w:ascii="ＭＳ Ｐゴシック" w:eastAsia="ＭＳ Ｐゴシック" w:hAnsi="ＭＳ Ｐゴシック" w:hint="eastAsia"/>
          <w:sz w:val="21"/>
        </w:rPr>
        <w:t>、</w:t>
      </w:r>
      <w:r w:rsidRPr="004720EB">
        <w:rPr>
          <w:rFonts w:ascii="ＭＳ Ｐゴシック" w:eastAsia="ＭＳ Ｐゴシック" w:hAnsi="ＭＳ Ｐゴシック" w:hint="eastAsia"/>
          <w:sz w:val="21"/>
        </w:rPr>
        <w:t>2月10日</w:t>
      </w:r>
      <w:r w:rsidR="00457832">
        <w:rPr>
          <w:rFonts w:ascii="ＭＳ Ｐゴシック" w:eastAsia="ＭＳ Ｐゴシック" w:hAnsi="ＭＳ Ｐゴシック" w:hint="eastAsia"/>
          <w:sz w:val="21"/>
        </w:rPr>
        <w:t xml:space="preserve">(月)13時～　</w:t>
      </w:r>
      <w:r w:rsidRPr="004720EB">
        <w:rPr>
          <w:rFonts w:ascii="ＭＳ Ｐゴシック" w:eastAsia="ＭＳ Ｐゴシック" w:hAnsi="ＭＳ Ｐゴシック" w:hint="eastAsia"/>
          <w:sz w:val="21"/>
        </w:rPr>
        <w:t>に決定）</w:t>
      </w:r>
    </w:p>
    <w:p w:rsidR="00F4393C" w:rsidRPr="004720EB" w:rsidRDefault="00F4393C" w:rsidP="00F4393C">
      <w:pPr>
        <w:pStyle w:val="a3"/>
        <w:jc w:val="right"/>
        <w:rPr>
          <w:rFonts w:ascii="ＭＳ Ｐゴシック" w:eastAsia="ＭＳ Ｐゴシック" w:hAnsi="ＭＳ Ｐゴシック"/>
          <w:sz w:val="21"/>
        </w:rPr>
      </w:pPr>
      <w:r w:rsidRPr="004720EB">
        <w:rPr>
          <w:rFonts w:ascii="ＭＳ Ｐゴシック" w:eastAsia="ＭＳ Ｐゴシック" w:hAnsi="ＭＳ Ｐゴシック" w:hint="eastAsia"/>
          <w:sz w:val="21"/>
        </w:rPr>
        <w:t>以　上</w:t>
      </w:r>
    </w:p>
    <w:sectPr w:rsidR="00F4393C" w:rsidRPr="004720EB" w:rsidSect="00E85958">
      <w:pgSz w:w="11906" w:h="16838" w:code="9"/>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9C" w:rsidRDefault="00ED399C" w:rsidP="00301F63">
      <w:r>
        <w:separator/>
      </w:r>
    </w:p>
  </w:endnote>
  <w:endnote w:type="continuationSeparator" w:id="0">
    <w:p w:rsidR="00ED399C" w:rsidRDefault="00ED399C"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Courier New">
    <w:panose1 w:val="00000000000000000000"/>
    <w:charset w:val="4D"/>
    <w:family w:val="modern"/>
    <w:notTrueType/>
    <w:pitch w:val="fixed"/>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9C" w:rsidRDefault="00ED399C" w:rsidP="00301F63">
      <w:r>
        <w:separator/>
      </w:r>
    </w:p>
  </w:footnote>
  <w:footnote w:type="continuationSeparator" w:id="0">
    <w:p w:rsidR="00ED399C" w:rsidRDefault="00ED399C" w:rsidP="00301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159B"/>
    <w:rsid w:val="00010FAC"/>
    <w:rsid w:val="0001323E"/>
    <w:rsid w:val="000144D8"/>
    <w:rsid w:val="00014F6E"/>
    <w:rsid w:val="00021098"/>
    <w:rsid w:val="00030FA3"/>
    <w:rsid w:val="000325B2"/>
    <w:rsid w:val="0003531D"/>
    <w:rsid w:val="00043A34"/>
    <w:rsid w:val="00051269"/>
    <w:rsid w:val="00053142"/>
    <w:rsid w:val="00054FA3"/>
    <w:rsid w:val="00061E00"/>
    <w:rsid w:val="00062D34"/>
    <w:rsid w:val="00062F18"/>
    <w:rsid w:val="00071459"/>
    <w:rsid w:val="000716D1"/>
    <w:rsid w:val="00071E7C"/>
    <w:rsid w:val="000747ED"/>
    <w:rsid w:val="00090C8C"/>
    <w:rsid w:val="000967A9"/>
    <w:rsid w:val="000A2320"/>
    <w:rsid w:val="000A44A2"/>
    <w:rsid w:val="000B35C0"/>
    <w:rsid w:val="000C1959"/>
    <w:rsid w:val="000C3333"/>
    <w:rsid w:val="000C620B"/>
    <w:rsid w:val="000D1AA0"/>
    <w:rsid w:val="000D27A4"/>
    <w:rsid w:val="000D3928"/>
    <w:rsid w:val="000D5BA4"/>
    <w:rsid w:val="000D6247"/>
    <w:rsid w:val="000E75AF"/>
    <w:rsid w:val="000F7904"/>
    <w:rsid w:val="00101056"/>
    <w:rsid w:val="00102D0D"/>
    <w:rsid w:val="00105CD8"/>
    <w:rsid w:val="00111FB1"/>
    <w:rsid w:val="00120405"/>
    <w:rsid w:val="00120CE6"/>
    <w:rsid w:val="0012299A"/>
    <w:rsid w:val="00122EF7"/>
    <w:rsid w:val="00125190"/>
    <w:rsid w:val="0012535C"/>
    <w:rsid w:val="00127F40"/>
    <w:rsid w:val="00131284"/>
    <w:rsid w:val="00141B50"/>
    <w:rsid w:val="00143CC0"/>
    <w:rsid w:val="0014436E"/>
    <w:rsid w:val="00151F71"/>
    <w:rsid w:val="00153147"/>
    <w:rsid w:val="00155943"/>
    <w:rsid w:val="00160B86"/>
    <w:rsid w:val="001642E4"/>
    <w:rsid w:val="00167F44"/>
    <w:rsid w:val="001739FA"/>
    <w:rsid w:val="001760E2"/>
    <w:rsid w:val="001807C1"/>
    <w:rsid w:val="00183D6D"/>
    <w:rsid w:val="001855A4"/>
    <w:rsid w:val="00185F37"/>
    <w:rsid w:val="0019042B"/>
    <w:rsid w:val="001907B7"/>
    <w:rsid w:val="00192FBD"/>
    <w:rsid w:val="00193912"/>
    <w:rsid w:val="00193E8B"/>
    <w:rsid w:val="00194FD2"/>
    <w:rsid w:val="001A73DF"/>
    <w:rsid w:val="001B51AA"/>
    <w:rsid w:val="001B613A"/>
    <w:rsid w:val="001B65ED"/>
    <w:rsid w:val="001C140E"/>
    <w:rsid w:val="001C4ECC"/>
    <w:rsid w:val="001D14C6"/>
    <w:rsid w:val="001D3CCF"/>
    <w:rsid w:val="001D4618"/>
    <w:rsid w:val="001E2445"/>
    <w:rsid w:val="001E3D10"/>
    <w:rsid w:val="001E690D"/>
    <w:rsid w:val="001E78BC"/>
    <w:rsid w:val="001F079F"/>
    <w:rsid w:val="001F4A09"/>
    <w:rsid w:val="001F5835"/>
    <w:rsid w:val="001F5F5C"/>
    <w:rsid w:val="001F7183"/>
    <w:rsid w:val="002045A6"/>
    <w:rsid w:val="00206E3B"/>
    <w:rsid w:val="00213DFB"/>
    <w:rsid w:val="00221A42"/>
    <w:rsid w:val="00222840"/>
    <w:rsid w:val="00222EFF"/>
    <w:rsid w:val="00224F46"/>
    <w:rsid w:val="002254E8"/>
    <w:rsid w:val="00227962"/>
    <w:rsid w:val="00236D0E"/>
    <w:rsid w:val="00237CA0"/>
    <w:rsid w:val="00241D59"/>
    <w:rsid w:val="00243D16"/>
    <w:rsid w:val="00251A8C"/>
    <w:rsid w:val="00253086"/>
    <w:rsid w:val="00261E55"/>
    <w:rsid w:val="002631C3"/>
    <w:rsid w:val="00266224"/>
    <w:rsid w:val="002672DB"/>
    <w:rsid w:val="00272B61"/>
    <w:rsid w:val="00275DC7"/>
    <w:rsid w:val="0027799B"/>
    <w:rsid w:val="0028309E"/>
    <w:rsid w:val="002853A5"/>
    <w:rsid w:val="00291876"/>
    <w:rsid w:val="002965B5"/>
    <w:rsid w:val="002978D5"/>
    <w:rsid w:val="002A0783"/>
    <w:rsid w:val="002A2BF8"/>
    <w:rsid w:val="002A405D"/>
    <w:rsid w:val="002A5AC0"/>
    <w:rsid w:val="002A67EB"/>
    <w:rsid w:val="002B02F2"/>
    <w:rsid w:val="002B5231"/>
    <w:rsid w:val="002C53EF"/>
    <w:rsid w:val="002C5E7D"/>
    <w:rsid w:val="002C6DE4"/>
    <w:rsid w:val="002C7AC0"/>
    <w:rsid w:val="002D3BA8"/>
    <w:rsid w:val="002D761C"/>
    <w:rsid w:val="002E1C0A"/>
    <w:rsid w:val="002E24CA"/>
    <w:rsid w:val="002E6D62"/>
    <w:rsid w:val="002F2C3B"/>
    <w:rsid w:val="00301314"/>
    <w:rsid w:val="00301F63"/>
    <w:rsid w:val="00302058"/>
    <w:rsid w:val="00303EF5"/>
    <w:rsid w:val="00304192"/>
    <w:rsid w:val="00304BE7"/>
    <w:rsid w:val="00310637"/>
    <w:rsid w:val="00313A8F"/>
    <w:rsid w:val="00323EFE"/>
    <w:rsid w:val="00325557"/>
    <w:rsid w:val="0032689C"/>
    <w:rsid w:val="00330CD2"/>
    <w:rsid w:val="00347503"/>
    <w:rsid w:val="00347ADB"/>
    <w:rsid w:val="00352A83"/>
    <w:rsid w:val="00354435"/>
    <w:rsid w:val="00357347"/>
    <w:rsid w:val="00361A40"/>
    <w:rsid w:val="00364B01"/>
    <w:rsid w:val="00370C06"/>
    <w:rsid w:val="00371F22"/>
    <w:rsid w:val="00373C80"/>
    <w:rsid w:val="00377E12"/>
    <w:rsid w:val="00387250"/>
    <w:rsid w:val="00390AD7"/>
    <w:rsid w:val="003944A6"/>
    <w:rsid w:val="003A231B"/>
    <w:rsid w:val="003A5687"/>
    <w:rsid w:val="003A71AF"/>
    <w:rsid w:val="003B59B4"/>
    <w:rsid w:val="003B6BE6"/>
    <w:rsid w:val="003C3453"/>
    <w:rsid w:val="003D2EBE"/>
    <w:rsid w:val="003D5740"/>
    <w:rsid w:val="003E1D48"/>
    <w:rsid w:val="003E2941"/>
    <w:rsid w:val="003E49F6"/>
    <w:rsid w:val="003F128E"/>
    <w:rsid w:val="003F3F12"/>
    <w:rsid w:val="003F40A9"/>
    <w:rsid w:val="003F6C61"/>
    <w:rsid w:val="0040082C"/>
    <w:rsid w:val="00407760"/>
    <w:rsid w:val="0041208B"/>
    <w:rsid w:val="00420883"/>
    <w:rsid w:val="00422074"/>
    <w:rsid w:val="00426A9C"/>
    <w:rsid w:val="00430B4D"/>
    <w:rsid w:val="0044373E"/>
    <w:rsid w:val="00444F03"/>
    <w:rsid w:val="004452BC"/>
    <w:rsid w:val="00446FC2"/>
    <w:rsid w:val="004513D2"/>
    <w:rsid w:val="0045436A"/>
    <w:rsid w:val="00457832"/>
    <w:rsid w:val="00462407"/>
    <w:rsid w:val="00467E3B"/>
    <w:rsid w:val="00471F52"/>
    <w:rsid w:val="004720EB"/>
    <w:rsid w:val="00475FCE"/>
    <w:rsid w:val="00476562"/>
    <w:rsid w:val="004808CC"/>
    <w:rsid w:val="00482986"/>
    <w:rsid w:val="00485BE8"/>
    <w:rsid w:val="004861E2"/>
    <w:rsid w:val="00492509"/>
    <w:rsid w:val="004A4646"/>
    <w:rsid w:val="004A46B4"/>
    <w:rsid w:val="004B0E26"/>
    <w:rsid w:val="004B4365"/>
    <w:rsid w:val="004C0DEC"/>
    <w:rsid w:val="004C27A6"/>
    <w:rsid w:val="004D4185"/>
    <w:rsid w:val="004D736E"/>
    <w:rsid w:val="004E143B"/>
    <w:rsid w:val="004E6D68"/>
    <w:rsid w:val="00506430"/>
    <w:rsid w:val="00513926"/>
    <w:rsid w:val="0051536C"/>
    <w:rsid w:val="0052096C"/>
    <w:rsid w:val="00534450"/>
    <w:rsid w:val="00534A35"/>
    <w:rsid w:val="005363AE"/>
    <w:rsid w:val="00540BF1"/>
    <w:rsid w:val="00541B26"/>
    <w:rsid w:val="0054405A"/>
    <w:rsid w:val="00544978"/>
    <w:rsid w:val="00546E43"/>
    <w:rsid w:val="00551400"/>
    <w:rsid w:val="00555892"/>
    <w:rsid w:val="00557F09"/>
    <w:rsid w:val="005630C5"/>
    <w:rsid w:val="0056520B"/>
    <w:rsid w:val="00566245"/>
    <w:rsid w:val="005751CC"/>
    <w:rsid w:val="0057660B"/>
    <w:rsid w:val="00576D31"/>
    <w:rsid w:val="00580D4D"/>
    <w:rsid w:val="00582D45"/>
    <w:rsid w:val="0059436B"/>
    <w:rsid w:val="005949C0"/>
    <w:rsid w:val="00595912"/>
    <w:rsid w:val="005A0286"/>
    <w:rsid w:val="005A0370"/>
    <w:rsid w:val="005A13A3"/>
    <w:rsid w:val="005A4C14"/>
    <w:rsid w:val="005A77FE"/>
    <w:rsid w:val="005B0844"/>
    <w:rsid w:val="005B6627"/>
    <w:rsid w:val="005C226D"/>
    <w:rsid w:val="005C244C"/>
    <w:rsid w:val="005C5635"/>
    <w:rsid w:val="005C57DF"/>
    <w:rsid w:val="005E0316"/>
    <w:rsid w:val="005E10C3"/>
    <w:rsid w:val="005E6DCE"/>
    <w:rsid w:val="005F3E35"/>
    <w:rsid w:val="005F509D"/>
    <w:rsid w:val="00600995"/>
    <w:rsid w:val="006026EF"/>
    <w:rsid w:val="00610406"/>
    <w:rsid w:val="00610CAD"/>
    <w:rsid w:val="00612FD7"/>
    <w:rsid w:val="0061625A"/>
    <w:rsid w:val="00621DB3"/>
    <w:rsid w:val="00630B90"/>
    <w:rsid w:val="00632066"/>
    <w:rsid w:val="00634449"/>
    <w:rsid w:val="00634FE8"/>
    <w:rsid w:val="006413F0"/>
    <w:rsid w:val="00645A4D"/>
    <w:rsid w:val="00645D95"/>
    <w:rsid w:val="00646768"/>
    <w:rsid w:val="00650193"/>
    <w:rsid w:val="00652253"/>
    <w:rsid w:val="006522DF"/>
    <w:rsid w:val="00652C25"/>
    <w:rsid w:val="0065498C"/>
    <w:rsid w:val="0065681E"/>
    <w:rsid w:val="00657047"/>
    <w:rsid w:val="00667F7A"/>
    <w:rsid w:val="006773F6"/>
    <w:rsid w:val="006802AC"/>
    <w:rsid w:val="006878CD"/>
    <w:rsid w:val="00691BFD"/>
    <w:rsid w:val="006A56C7"/>
    <w:rsid w:val="006A67DE"/>
    <w:rsid w:val="006B0D98"/>
    <w:rsid w:val="006B5C83"/>
    <w:rsid w:val="006B7F41"/>
    <w:rsid w:val="006C07CC"/>
    <w:rsid w:val="006C3674"/>
    <w:rsid w:val="006C56DB"/>
    <w:rsid w:val="006C79D6"/>
    <w:rsid w:val="006D0696"/>
    <w:rsid w:val="006D14EB"/>
    <w:rsid w:val="006D2F8A"/>
    <w:rsid w:val="006D6F8C"/>
    <w:rsid w:val="006D7D70"/>
    <w:rsid w:val="006E36A4"/>
    <w:rsid w:val="006E4417"/>
    <w:rsid w:val="006E5CE4"/>
    <w:rsid w:val="006E6B97"/>
    <w:rsid w:val="006F0DEF"/>
    <w:rsid w:val="007028AC"/>
    <w:rsid w:val="00705662"/>
    <w:rsid w:val="00716DD0"/>
    <w:rsid w:val="00721183"/>
    <w:rsid w:val="007218FA"/>
    <w:rsid w:val="007227FB"/>
    <w:rsid w:val="00723C1D"/>
    <w:rsid w:val="00730191"/>
    <w:rsid w:val="00735EBC"/>
    <w:rsid w:val="00736A70"/>
    <w:rsid w:val="00736CA6"/>
    <w:rsid w:val="007446F1"/>
    <w:rsid w:val="007468B6"/>
    <w:rsid w:val="0075007B"/>
    <w:rsid w:val="00750894"/>
    <w:rsid w:val="00753C61"/>
    <w:rsid w:val="007540F0"/>
    <w:rsid w:val="00760571"/>
    <w:rsid w:val="0076210F"/>
    <w:rsid w:val="00775566"/>
    <w:rsid w:val="00775A5F"/>
    <w:rsid w:val="0078014E"/>
    <w:rsid w:val="00781CD7"/>
    <w:rsid w:val="0078315E"/>
    <w:rsid w:val="00785751"/>
    <w:rsid w:val="00786707"/>
    <w:rsid w:val="0079361A"/>
    <w:rsid w:val="0079413C"/>
    <w:rsid w:val="00796EE6"/>
    <w:rsid w:val="007A2EAC"/>
    <w:rsid w:val="007A54B4"/>
    <w:rsid w:val="007A6C40"/>
    <w:rsid w:val="007B44DB"/>
    <w:rsid w:val="007C000B"/>
    <w:rsid w:val="007C095E"/>
    <w:rsid w:val="007C2099"/>
    <w:rsid w:val="007C32C7"/>
    <w:rsid w:val="007C4569"/>
    <w:rsid w:val="007C7AE2"/>
    <w:rsid w:val="007D2C00"/>
    <w:rsid w:val="007D4925"/>
    <w:rsid w:val="007D5E92"/>
    <w:rsid w:val="007E0164"/>
    <w:rsid w:val="007E0659"/>
    <w:rsid w:val="007E0B0C"/>
    <w:rsid w:val="007E0F84"/>
    <w:rsid w:val="007E1C72"/>
    <w:rsid w:val="007E55D7"/>
    <w:rsid w:val="007E58CE"/>
    <w:rsid w:val="007F070C"/>
    <w:rsid w:val="007F2039"/>
    <w:rsid w:val="007F249F"/>
    <w:rsid w:val="007F26A1"/>
    <w:rsid w:val="007F5EE0"/>
    <w:rsid w:val="00800DFF"/>
    <w:rsid w:val="00803B93"/>
    <w:rsid w:val="00811FE7"/>
    <w:rsid w:val="00812DCF"/>
    <w:rsid w:val="0081478C"/>
    <w:rsid w:val="008157A2"/>
    <w:rsid w:val="00821A94"/>
    <w:rsid w:val="00824294"/>
    <w:rsid w:val="00836A61"/>
    <w:rsid w:val="00844885"/>
    <w:rsid w:val="00845BAB"/>
    <w:rsid w:val="008640CD"/>
    <w:rsid w:val="00865145"/>
    <w:rsid w:val="0087032E"/>
    <w:rsid w:val="00872AEB"/>
    <w:rsid w:val="008740CD"/>
    <w:rsid w:val="00876538"/>
    <w:rsid w:val="00881218"/>
    <w:rsid w:val="00882F7C"/>
    <w:rsid w:val="00884BF3"/>
    <w:rsid w:val="00884E80"/>
    <w:rsid w:val="00885DA5"/>
    <w:rsid w:val="008A0FC2"/>
    <w:rsid w:val="008A5A1C"/>
    <w:rsid w:val="008A629A"/>
    <w:rsid w:val="008B2AD8"/>
    <w:rsid w:val="008C291D"/>
    <w:rsid w:val="008C5B2A"/>
    <w:rsid w:val="008C5BC2"/>
    <w:rsid w:val="008D1175"/>
    <w:rsid w:val="008D26B5"/>
    <w:rsid w:val="008D4092"/>
    <w:rsid w:val="008F111F"/>
    <w:rsid w:val="008F28F2"/>
    <w:rsid w:val="008F5049"/>
    <w:rsid w:val="008F543D"/>
    <w:rsid w:val="008F5DB3"/>
    <w:rsid w:val="00901EA5"/>
    <w:rsid w:val="00902747"/>
    <w:rsid w:val="009051C9"/>
    <w:rsid w:val="00905BE7"/>
    <w:rsid w:val="0091393B"/>
    <w:rsid w:val="00917AAE"/>
    <w:rsid w:val="0092007F"/>
    <w:rsid w:val="00922388"/>
    <w:rsid w:val="009330B9"/>
    <w:rsid w:val="00933AD0"/>
    <w:rsid w:val="009427A3"/>
    <w:rsid w:val="009428B6"/>
    <w:rsid w:val="00943C11"/>
    <w:rsid w:val="00945973"/>
    <w:rsid w:val="00950326"/>
    <w:rsid w:val="0095382F"/>
    <w:rsid w:val="0095659C"/>
    <w:rsid w:val="0095684C"/>
    <w:rsid w:val="00963F12"/>
    <w:rsid w:val="009660DD"/>
    <w:rsid w:val="0097240F"/>
    <w:rsid w:val="00977CAD"/>
    <w:rsid w:val="00984BE2"/>
    <w:rsid w:val="00985E1A"/>
    <w:rsid w:val="0098621A"/>
    <w:rsid w:val="00987D2F"/>
    <w:rsid w:val="00991BBB"/>
    <w:rsid w:val="00994902"/>
    <w:rsid w:val="009A04BE"/>
    <w:rsid w:val="009A3D39"/>
    <w:rsid w:val="009A4526"/>
    <w:rsid w:val="009A4CAE"/>
    <w:rsid w:val="009B34B5"/>
    <w:rsid w:val="009B721C"/>
    <w:rsid w:val="009C73C2"/>
    <w:rsid w:val="009D0BCD"/>
    <w:rsid w:val="009D590C"/>
    <w:rsid w:val="009D6433"/>
    <w:rsid w:val="009D7D6B"/>
    <w:rsid w:val="009E263F"/>
    <w:rsid w:val="009E2AC2"/>
    <w:rsid w:val="009E3BCA"/>
    <w:rsid w:val="009E46A7"/>
    <w:rsid w:val="00A03007"/>
    <w:rsid w:val="00A03235"/>
    <w:rsid w:val="00A07D20"/>
    <w:rsid w:val="00A10746"/>
    <w:rsid w:val="00A11B87"/>
    <w:rsid w:val="00A17CCE"/>
    <w:rsid w:val="00A23C13"/>
    <w:rsid w:val="00A27CFB"/>
    <w:rsid w:val="00A30050"/>
    <w:rsid w:val="00A30920"/>
    <w:rsid w:val="00A358BD"/>
    <w:rsid w:val="00A474A3"/>
    <w:rsid w:val="00A52B29"/>
    <w:rsid w:val="00A675C5"/>
    <w:rsid w:val="00A718BB"/>
    <w:rsid w:val="00A77938"/>
    <w:rsid w:val="00A77D9C"/>
    <w:rsid w:val="00A8729E"/>
    <w:rsid w:val="00A874B4"/>
    <w:rsid w:val="00A90E61"/>
    <w:rsid w:val="00A935F0"/>
    <w:rsid w:val="00A946FB"/>
    <w:rsid w:val="00A9722E"/>
    <w:rsid w:val="00AA2865"/>
    <w:rsid w:val="00AA2C24"/>
    <w:rsid w:val="00AA3DB5"/>
    <w:rsid w:val="00AA445A"/>
    <w:rsid w:val="00AA5016"/>
    <w:rsid w:val="00AB5600"/>
    <w:rsid w:val="00AB5D57"/>
    <w:rsid w:val="00AB5EEC"/>
    <w:rsid w:val="00AC2410"/>
    <w:rsid w:val="00AC281B"/>
    <w:rsid w:val="00AC3CD4"/>
    <w:rsid w:val="00AC4D88"/>
    <w:rsid w:val="00AC5D1B"/>
    <w:rsid w:val="00AC6AC4"/>
    <w:rsid w:val="00AD0B94"/>
    <w:rsid w:val="00AD68BC"/>
    <w:rsid w:val="00AD7918"/>
    <w:rsid w:val="00AE4EB7"/>
    <w:rsid w:val="00B01409"/>
    <w:rsid w:val="00B01F0F"/>
    <w:rsid w:val="00B12E09"/>
    <w:rsid w:val="00B1581B"/>
    <w:rsid w:val="00B24A03"/>
    <w:rsid w:val="00B24E39"/>
    <w:rsid w:val="00B259CC"/>
    <w:rsid w:val="00B27B57"/>
    <w:rsid w:val="00B3293F"/>
    <w:rsid w:val="00B33924"/>
    <w:rsid w:val="00B36FA3"/>
    <w:rsid w:val="00B50641"/>
    <w:rsid w:val="00B50E93"/>
    <w:rsid w:val="00B61428"/>
    <w:rsid w:val="00B67917"/>
    <w:rsid w:val="00B67989"/>
    <w:rsid w:val="00B737FD"/>
    <w:rsid w:val="00B81161"/>
    <w:rsid w:val="00B82334"/>
    <w:rsid w:val="00B82FE6"/>
    <w:rsid w:val="00B83F7E"/>
    <w:rsid w:val="00B850BA"/>
    <w:rsid w:val="00B92C6D"/>
    <w:rsid w:val="00B9761C"/>
    <w:rsid w:val="00BA7D2B"/>
    <w:rsid w:val="00BB0DBB"/>
    <w:rsid w:val="00BB17BB"/>
    <w:rsid w:val="00BB199F"/>
    <w:rsid w:val="00BB4307"/>
    <w:rsid w:val="00BB6857"/>
    <w:rsid w:val="00BB7FAE"/>
    <w:rsid w:val="00BC0924"/>
    <w:rsid w:val="00BC135A"/>
    <w:rsid w:val="00BC2412"/>
    <w:rsid w:val="00BC4AB9"/>
    <w:rsid w:val="00BC7610"/>
    <w:rsid w:val="00BD19FF"/>
    <w:rsid w:val="00BD5AEF"/>
    <w:rsid w:val="00BD79CF"/>
    <w:rsid w:val="00BE1ABC"/>
    <w:rsid w:val="00BE3336"/>
    <w:rsid w:val="00BE3B0E"/>
    <w:rsid w:val="00BF12B3"/>
    <w:rsid w:val="00BF59B0"/>
    <w:rsid w:val="00BF71B7"/>
    <w:rsid w:val="00BF7EE1"/>
    <w:rsid w:val="00C04165"/>
    <w:rsid w:val="00C11172"/>
    <w:rsid w:val="00C1182D"/>
    <w:rsid w:val="00C11E46"/>
    <w:rsid w:val="00C23880"/>
    <w:rsid w:val="00C25E6B"/>
    <w:rsid w:val="00C27242"/>
    <w:rsid w:val="00C335BF"/>
    <w:rsid w:val="00C40895"/>
    <w:rsid w:val="00C41760"/>
    <w:rsid w:val="00C514BE"/>
    <w:rsid w:val="00C64EB9"/>
    <w:rsid w:val="00C6511E"/>
    <w:rsid w:val="00C65411"/>
    <w:rsid w:val="00C66A3F"/>
    <w:rsid w:val="00C766CC"/>
    <w:rsid w:val="00C77114"/>
    <w:rsid w:val="00C8099E"/>
    <w:rsid w:val="00C86C97"/>
    <w:rsid w:val="00C9591A"/>
    <w:rsid w:val="00CA0308"/>
    <w:rsid w:val="00CA3836"/>
    <w:rsid w:val="00CA52D8"/>
    <w:rsid w:val="00CA7BDA"/>
    <w:rsid w:val="00CB16B5"/>
    <w:rsid w:val="00CB193E"/>
    <w:rsid w:val="00CB1FA7"/>
    <w:rsid w:val="00CB2285"/>
    <w:rsid w:val="00CB5044"/>
    <w:rsid w:val="00CB5627"/>
    <w:rsid w:val="00CC2B35"/>
    <w:rsid w:val="00CD0E07"/>
    <w:rsid w:val="00CD2F4B"/>
    <w:rsid w:val="00CD35E8"/>
    <w:rsid w:val="00CD3688"/>
    <w:rsid w:val="00CD7EEE"/>
    <w:rsid w:val="00CE6DFA"/>
    <w:rsid w:val="00CF3E2C"/>
    <w:rsid w:val="00CF77BB"/>
    <w:rsid w:val="00D0777E"/>
    <w:rsid w:val="00D11F0A"/>
    <w:rsid w:val="00D149A6"/>
    <w:rsid w:val="00D2116B"/>
    <w:rsid w:val="00D214A7"/>
    <w:rsid w:val="00D234CF"/>
    <w:rsid w:val="00D33B65"/>
    <w:rsid w:val="00D35246"/>
    <w:rsid w:val="00D3696B"/>
    <w:rsid w:val="00D3718E"/>
    <w:rsid w:val="00D44030"/>
    <w:rsid w:val="00D45AF3"/>
    <w:rsid w:val="00D46C11"/>
    <w:rsid w:val="00D5612C"/>
    <w:rsid w:val="00D5630E"/>
    <w:rsid w:val="00D62A64"/>
    <w:rsid w:val="00D71365"/>
    <w:rsid w:val="00D735D1"/>
    <w:rsid w:val="00D73B45"/>
    <w:rsid w:val="00D75F5E"/>
    <w:rsid w:val="00D81D39"/>
    <w:rsid w:val="00D83155"/>
    <w:rsid w:val="00D91FC5"/>
    <w:rsid w:val="00D93BAE"/>
    <w:rsid w:val="00D93CE8"/>
    <w:rsid w:val="00D944A1"/>
    <w:rsid w:val="00DA20FF"/>
    <w:rsid w:val="00DA4670"/>
    <w:rsid w:val="00DA5A6D"/>
    <w:rsid w:val="00DB0D1A"/>
    <w:rsid w:val="00DB2383"/>
    <w:rsid w:val="00DB316F"/>
    <w:rsid w:val="00DB759E"/>
    <w:rsid w:val="00DC2844"/>
    <w:rsid w:val="00DC2AA3"/>
    <w:rsid w:val="00DC3389"/>
    <w:rsid w:val="00DD023B"/>
    <w:rsid w:val="00DE74F3"/>
    <w:rsid w:val="00DE7867"/>
    <w:rsid w:val="00DF03A8"/>
    <w:rsid w:val="00DF2460"/>
    <w:rsid w:val="00DF7605"/>
    <w:rsid w:val="00E115F2"/>
    <w:rsid w:val="00E1256F"/>
    <w:rsid w:val="00E14770"/>
    <w:rsid w:val="00E1550C"/>
    <w:rsid w:val="00E23B70"/>
    <w:rsid w:val="00E23F0C"/>
    <w:rsid w:val="00E246AC"/>
    <w:rsid w:val="00E3016D"/>
    <w:rsid w:val="00E42D75"/>
    <w:rsid w:val="00E43E6D"/>
    <w:rsid w:val="00E45507"/>
    <w:rsid w:val="00E500DE"/>
    <w:rsid w:val="00E5191B"/>
    <w:rsid w:val="00E551E5"/>
    <w:rsid w:val="00E579BA"/>
    <w:rsid w:val="00E57B21"/>
    <w:rsid w:val="00E621C4"/>
    <w:rsid w:val="00E629D9"/>
    <w:rsid w:val="00E630D1"/>
    <w:rsid w:val="00E65D9F"/>
    <w:rsid w:val="00E76D3B"/>
    <w:rsid w:val="00E76E51"/>
    <w:rsid w:val="00E7742B"/>
    <w:rsid w:val="00E85958"/>
    <w:rsid w:val="00E87354"/>
    <w:rsid w:val="00E8776F"/>
    <w:rsid w:val="00E916C7"/>
    <w:rsid w:val="00E94398"/>
    <w:rsid w:val="00E9666C"/>
    <w:rsid w:val="00E977B9"/>
    <w:rsid w:val="00EA136A"/>
    <w:rsid w:val="00EA32E2"/>
    <w:rsid w:val="00EA7103"/>
    <w:rsid w:val="00EB4244"/>
    <w:rsid w:val="00ED36DD"/>
    <w:rsid w:val="00ED399C"/>
    <w:rsid w:val="00ED7F48"/>
    <w:rsid w:val="00EE10AE"/>
    <w:rsid w:val="00EE13F2"/>
    <w:rsid w:val="00EE4070"/>
    <w:rsid w:val="00EE5912"/>
    <w:rsid w:val="00EE61FF"/>
    <w:rsid w:val="00EF71B1"/>
    <w:rsid w:val="00F003F3"/>
    <w:rsid w:val="00F0326D"/>
    <w:rsid w:val="00F044DF"/>
    <w:rsid w:val="00F16177"/>
    <w:rsid w:val="00F174B7"/>
    <w:rsid w:val="00F17950"/>
    <w:rsid w:val="00F21179"/>
    <w:rsid w:val="00F2208A"/>
    <w:rsid w:val="00F242D0"/>
    <w:rsid w:val="00F26942"/>
    <w:rsid w:val="00F27395"/>
    <w:rsid w:val="00F33D39"/>
    <w:rsid w:val="00F345F4"/>
    <w:rsid w:val="00F3775D"/>
    <w:rsid w:val="00F43918"/>
    <w:rsid w:val="00F4393C"/>
    <w:rsid w:val="00F44332"/>
    <w:rsid w:val="00F517A1"/>
    <w:rsid w:val="00F51D50"/>
    <w:rsid w:val="00F52B7C"/>
    <w:rsid w:val="00F562B9"/>
    <w:rsid w:val="00F61792"/>
    <w:rsid w:val="00F6256C"/>
    <w:rsid w:val="00F64798"/>
    <w:rsid w:val="00F73CBE"/>
    <w:rsid w:val="00F73F0C"/>
    <w:rsid w:val="00F76262"/>
    <w:rsid w:val="00F81826"/>
    <w:rsid w:val="00F86445"/>
    <w:rsid w:val="00F91652"/>
    <w:rsid w:val="00F922B4"/>
    <w:rsid w:val="00F96A6F"/>
    <w:rsid w:val="00F96D6D"/>
    <w:rsid w:val="00FA6BB6"/>
    <w:rsid w:val="00FA7151"/>
    <w:rsid w:val="00FC3DA5"/>
    <w:rsid w:val="00FC572C"/>
    <w:rsid w:val="00FC6BCF"/>
    <w:rsid w:val="00FD5C41"/>
    <w:rsid w:val="00FD7367"/>
    <w:rsid w:val="00FE477B"/>
    <w:rsid w:val="00FE50FB"/>
    <w:rsid w:val="00FE6257"/>
    <w:rsid w:val="00FF1A6B"/>
    <w:rsid w:val="00FF4F7B"/>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042049115">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996</Words>
  <Characters>5679</Characters>
  <Application>Microsoft Macintosh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田内 利明</dc:creator>
  <cp:lastModifiedBy>田内 利明</cp:lastModifiedBy>
  <cp:revision>2</cp:revision>
  <cp:lastPrinted>2013-08-29T09:45:00Z</cp:lastPrinted>
  <dcterms:created xsi:type="dcterms:W3CDTF">2013-12-05T11:40:00Z</dcterms:created>
  <dcterms:modified xsi:type="dcterms:W3CDTF">2013-12-05T11:40:00Z</dcterms:modified>
</cp:coreProperties>
</file>