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3F" w:rsidRPr="00D75F5E" w:rsidRDefault="00B3293F" w:rsidP="005E10C3">
      <w:pPr>
        <w:pStyle w:val="a3"/>
        <w:jc w:val="center"/>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第16回リニアコライダー計画推進委員会議事</w:t>
      </w:r>
      <w:r w:rsidR="003F128E" w:rsidRPr="00D75F5E">
        <w:rPr>
          <w:rFonts w:ascii="ＭＳ Ｐゴシック" w:eastAsia="ＭＳ Ｐゴシック" w:hAnsi="ＭＳ Ｐゴシック" w:hint="eastAsia"/>
          <w:sz w:val="22"/>
          <w:szCs w:val="22"/>
        </w:rPr>
        <w:t>要録(案)</w:t>
      </w:r>
    </w:p>
    <w:p w:rsidR="005E0316" w:rsidRPr="00D75F5E" w:rsidRDefault="005E0316" w:rsidP="00B3293F">
      <w:pPr>
        <w:pStyle w:val="a3"/>
        <w:rPr>
          <w:rFonts w:ascii="ＭＳ Ｐゴシック" w:eastAsia="ＭＳ Ｐゴシック" w:hAnsi="ＭＳ Ｐゴシック"/>
          <w:sz w:val="22"/>
          <w:szCs w:val="22"/>
        </w:rPr>
      </w:pPr>
    </w:p>
    <w:p w:rsidR="00B3293F" w:rsidRPr="00D75F5E" w:rsidRDefault="00B3293F" w:rsidP="00B3293F">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日</w:t>
      </w:r>
      <w:r w:rsidR="003F128E"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 xml:space="preserve">時： </w:t>
      </w:r>
      <w:r w:rsidR="005E0316" w:rsidRPr="00D75F5E">
        <w:rPr>
          <w:rFonts w:ascii="ＭＳ Ｐゴシック" w:eastAsia="ＭＳ Ｐゴシック" w:hAnsi="ＭＳ Ｐゴシック" w:hint="eastAsia"/>
          <w:sz w:val="22"/>
          <w:szCs w:val="22"/>
        </w:rPr>
        <w:t>平成24年6</w:t>
      </w:r>
      <w:r w:rsidRPr="00D75F5E">
        <w:rPr>
          <w:rFonts w:ascii="ＭＳ Ｐゴシック" w:eastAsia="ＭＳ Ｐゴシック" w:hAnsi="ＭＳ Ｐゴシック" w:hint="eastAsia"/>
          <w:sz w:val="22"/>
          <w:szCs w:val="22"/>
        </w:rPr>
        <w:t>月11日（月）</w:t>
      </w:r>
      <w:r w:rsidR="00301F63" w:rsidRPr="00D75F5E">
        <w:rPr>
          <w:rFonts w:ascii="ＭＳ Ｐゴシック" w:eastAsia="ＭＳ Ｐゴシック" w:hAnsi="ＭＳ Ｐゴシック" w:hint="eastAsia"/>
          <w:sz w:val="22"/>
          <w:szCs w:val="22"/>
        </w:rPr>
        <w:t>13:30-17:15</w:t>
      </w:r>
    </w:p>
    <w:p w:rsidR="00B3293F" w:rsidRPr="00D75F5E" w:rsidRDefault="00B3293F" w:rsidP="00B3293F">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場</w:t>
      </w:r>
      <w:r w:rsidR="003F128E"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所： 3号館1階セミナーホール</w:t>
      </w:r>
    </w:p>
    <w:p w:rsidR="00F003F3" w:rsidRPr="00D75F5E" w:rsidRDefault="003F128E" w:rsidP="003F128E">
      <w:pPr>
        <w:pStyle w:val="a3"/>
        <w:ind w:left="770" w:hangingChars="350" w:hanging="77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出席者：生出、伴、山本(明)、徳宿、春山、野尻、藤井、田内、横谷、赤井、榎本、小林、山口、</w:t>
      </w:r>
    </w:p>
    <w:p w:rsidR="005E10C3" w:rsidRPr="00D75F5E" w:rsidRDefault="003F128E" w:rsidP="00D75F5E">
      <w:pPr>
        <w:pStyle w:val="a3"/>
        <w:ind w:leftChars="350" w:left="735"/>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浦川、早野、駒宮、山本(均)、相原、川越、栗木、岩下、山下、岡田、峠、山中</w:t>
      </w:r>
    </w:p>
    <w:p w:rsidR="003F128E" w:rsidRPr="00D75F5E" w:rsidRDefault="003F128E" w:rsidP="003F128E">
      <w:pPr>
        <w:pStyle w:val="a3"/>
        <w:ind w:leftChars="350" w:left="735"/>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(欠席者)山内、山田、清家</w:t>
      </w:r>
    </w:p>
    <w:p w:rsidR="00FA7151" w:rsidRPr="00D75F5E" w:rsidRDefault="00FA7151" w:rsidP="00FA7151">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配布資料：</w:t>
      </w:r>
    </w:p>
    <w:p w:rsidR="00FA7151" w:rsidRPr="00D75F5E" w:rsidRDefault="00FA7151" w:rsidP="00FA715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１．リニアコライダー計画推進委員会委員名簿(H24.4.1～H26.3.31)</w:t>
      </w:r>
    </w:p>
    <w:p w:rsidR="00FA7151" w:rsidRPr="00D75F5E" w:rsidRDefault="00FA7151" w:rsidP="00FA715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２．前回議事要録(案)</w:t>
      </w:r>
    </w:p>
    <w:p w:rsidR="00FA7151" w:rsidRPr="00D75F5E" w:rsidRDefault="00FA7151" w:rsidP="00FA715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３．STF開発の進展と成果</w:t>
      </w:r>
    </w:p>
    <w:p w:rsidR="00FA7151" w:rsidRPr="00D75F5E" w:rsidRDefault="00FA7151" w:rsidP="00FA715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４．機構内での空洞製造技術の進展</w:t>
      </w:r>
      <w:bookmarkStart w:id="0" w:name="_GoBack"/>
      <w:bookmarkEnd w:id="0"/>
    </w:p>
    <w:p w:rsidR="00FA7151" w:rsidRPr="00D75F5E" w:rsidRDefault="00FA7151" w:rsidP="00FA715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５．ATFを基盤とした開発の進展、成果</w:t>
      </w:r>
    </w:p>
    <w:p w:rsidR="00FA7151" w:rsidRPr="00D75F5E" w:rsidRDefault="00FA7151" w:rsidP="00FA715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６．KEKロードマップ改定の取り組み</w:t>
      </w:r>
    </w:p>
    <w:p w:rsidR="00FA7151" w:rsidRPr="00D75F5E" w:rsidRDefault="00FA7151" w:rsidP="00FA715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７．ILC超伝導加速器技術　今後の開発に向けて(案)</w:t>
      </w:r>
    </w:p>
    <w:p w:rsidR="00FA7151" w:rsidRPr="00D75F5E" w:rsidRDefault="00FA7151" w:rsidP="00FA715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８．Comments on Ring Colliders</w:t>
      </w:r>
    </w:p>
    <w:p w:rsidR="003F128E" w:rsidRPr="00D75F5E" w:rsidRDefault="003F128E" w:rsidP="00B3293F">
      <w:pPr>
        <w:pStyle w:val="a3"/>
        <w:rPr>
          <w:rFonts w:ascii="ＭＳ Ｐゴシック" w:eastAsia="ＭＳ Ｐゴシック" w:hAnsi="ＭＳ Ｐゴシック"/>
          <w:sz w:val="22"/>
          <w:szCs w:val="22"/>
        </w:rPr>
      </w:pPr>
    </w:p>
    <w:p w:rsidR="00B3293F" w:rsidRPr="00D75F5E" w:rsidRDefault="00B3293F" w:rsidP="00B3293F">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議</w:t>
      </w:r>
      <w:r w:rsidR="003F128E"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事：</w:t>
      </w:r>
    </w:p>
    <w:p w:rsidR="003F128E" w:rsidRPr="00D75F5E" w:rsidRDefault="003F128E" w:rsidP="00B3293F">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１．はじめに</w:t>
      </w:r>
    </w:p>
    <w:p w:rsidR="003F128E" w:rsidRPr="00D75F5E" w:rsidRDefault="003F128E" w:rsidP="003F128E">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委員長から、4月から委員が改選され任期が2年であること、8月にKEKロードマップ改定のための集中討議があることから、それまでにKEKにおけるILCの活動のレビューを行う必要があり、7月</w:t>
      </w:r>
      <w:r w:rsidR="005949C0" w:rsidRPr="00D75F5E">
        <w:rPr>
          <w:rFonts w:ascii="ＭＳ Ｐゴシック" w:eastAsia="ＭＳ Ｐゴシック" w:hAnsi="ＭＳ Ｐゴシック"/>
          <w:sz w:val="22"/>
          <w:szCs w:val="22"/>
        </w:rPr>
        <w:t>31</w:t>
      </w:r>
      <w:r w:rsidRPr="00D75F5E">
        <w:rPr>
          <w:rFonts w:ascii="ＭＳ Ｐゴシック" w:eastAsia="ＭＳ Ｐゴシック" w:hAnsi="ＭＳ Ｐゴシック" w:hint="eastAsia"/>
          <w:sz w:val="22"/>
          <w:szCs w:val="22"/>
        </w:rPr>
        <w:t>日～8月</w:t>
      </w:r>
      <w:r w:rsidR="005949C0" w:rsidRPr="00D75F5E">
        <w:rPr>
          <w:rFonts w:ascii="ＭＳ Ｐゴシック" w:eastAsia="ＭＳ Ｐゴシック" w:hAnsi="ＭＳ Ｐゴシック"/>
          <w:sz w:val="22"/>
          <w:szCs w:val="22"/>
        </w:rPr>
        <w:t>2</w:t>
      </w:r>
      <w:r w:rsidRPr="00D75F5E">
        <w:rPr>
          <w:rFonts w:ascii="ＭＳ Ｐゴシック" w:eastAsia="ＭＳ Ｐゴシック" w:hAnsi="ＭＳ Ｐゴシック" w:hint="eastAsia"/>
          <w:sz w:val="22"/>
          <w:szCs w:val="22"/>
        </w:rPr>
        <w:t>日にかけて海外の研究者を含むレビューワーによる評価委員会を開催すること、今年度は今後8/30、10/19、12/21、2/22に開催予定であること、</w:t>
      </w:r>
      <w:r w:rsidR="00CA0308" w:rsidRPr="00D75F5E">
        <w:rPr>
          <w:rFonts w:ascii="ＭＳ Ｐゴシック" w:eastAsia="ＭＳ Ｐゴシック" w:hAnsi="ＭＳ Ｐゴシック" w:hint="eastAsia"/>
          <w:sz w:val="22"/>
          <w:szCs w:val="22"/>
        </w:rPr>
        <w:t>の説明があった。また、</w:t>
      </w:r>
      <w:r w:rsidR="000747ED" w:rsidRPr="00D75F5E">
        <w:rPr>
          <w:rFonts w:ascii="ＭＳ Ｐゴシック" w:eastAsia="ＭＳ Ｐゴシック" w:hAnsi="ＭＳ Ｐゴシック" w:hint="eastAsia"/>
          <w:sz w:val="22"/>
          <w:szCs w:val="22"/>
        </w:rPr>
        <w:t>国内候補地の</w:t>
      </w:r>
      <w:r w:rsidR="00CA0308" w:rsidRPr="00D75F5E">
        <w:rPr>
          <w:rFonts w:ascii="ＭＳ Ｐゴシック" w:eastAsia="ＭＳ Ｐゴシック" w:hAnsi="ＭＳ Ｐゴシック" w:hint="eastAsia"/>
          <w:sz w:val="22"/>
          <w:szCs w:val="22"/>
        </w:rPr>
        <w:t>地質調査に関して、東北大学、九州大学との受託</w:t>
      </w:r>
      <w:r w:rsidR="000747ED" w:rsidRPr="00D75F5E">
        <w:rPr>
          <w:rFonts w:ascii="ＭＳ Ｐゴシック" w:eastAsia="ＭＳ Ｐゴシック" w:hAnsi="ＭＳ Ｐゴシック" w:hint="eastAsia"/>
          <w:sz w:val="22"/>
          <w:szCs w:val="22"/>
        </w:rPr>
        <w:t>研究契約に基づき実施する方向で手続きを進めている</w:t>
      </w:r>
      <w:r w:rsidR="00422074" w:rsidRPr="00D75F5E">
        <w:rPr>
          <w:rFonts w:ascii="ＭＳ Ｐゴシック" w:eastAsia="ＭＳ Ｐゴシック" w:hAnsi="ＭＳ Ｐゴシック" w:hint="eastAsia"/>
          <w:sz w:val="22"/>
          <w:szCs w:val="22"/>
        </w:rPr>
        <w:t>こと</w:t>
      </w:r>
      <w:r w:rsidR="000747ED" w:rsidRPr="00D75F5E">
        <w:rPr>
          <w:rFonts w:ascii="ＭＳ Ｐゴシック" w:eastAsia="ＭＳ Ｐゴシック" w:hAnsi="ＭＳ Ｐゴシック" w:hint="eastAsia"/>
          <w:sz w:val="22"/>
          <w:szCs w:val="22"/>
        </w:rPr>
        <w:t>、</w:t>
      </w:r>
      <w:r w:rsidR="00422074" w:rsidRPr="00D75F5E">
        <w:rPr>
          <w:rFonts w:ascii="ＭＳ Ｐゴシック" w:eastAsia="ＭＳ Ｐゴシック" w:hAnsi="ＭＳ Ｐゴシック" w:hint="eastAsia"/>
          <w:sz w:val="22"/>
          <w:szCs w:val="22"/>
        </w:rPr>
        <w:t>の</w:t>
      </w:r>
      <w:r w:rsidR="000747ED" w:rsidRPr="00D75F5E">
        <w:rPr>
          <w:rFonts w:ascii="ＭＳ Ｐゴシック" w:eastAsia="ＭＳ Ｐゴシック" w:hAnsi="ＭＳ Ｐゴシック" w:hint="eastAsia"/>
          <w:sz w:val="22"/>
          <w:szCs w:val="22"/>
        </w:rPr>
        <w:t>説明があった</w:t>
      </w:r>
      <w:r w:rsidR="00CA0308" w:rsidRPr="00D75F5E">
        <w:rPr>
          <w:rFonts w:ascii="ＭＳ Ｐゴシック" w:eastAsia="ＭＳ Ｐゴシック" w:hAnsi="ＭＳ Ｐゴシック" w:hint="eastAsia"/>
          <w:sz w:val="22"/>
          <w:szCs w:val="22"/>
        </w:rPr>
        <w:t>。</w:t>
      </w:r>
    </w:p>
    <w:p w:rsidR="00B24E39" w:rsidRPr="00D75F5E" w:rsidRDefault="00B24E39" w:rsidP="00B3293F">
      <w:pPr>
        <w:pStyle w:val="a3"/>
        <w:rPr>
          <w:rFonts w:ascii="ＭＳ Ｐゴシック" w:eastAsia="ＭＳ Ｐゴシック" w:hAnsi="ＭＳ Ｐゴシック"/>
          <w:sz w:val="22"/>
          <w:szCs w:val="22"/>
        </w:rPr>
      </w:pPr>
    </w:p>
    <w:p w:rsidR="001E3D10" w:rsidRPr="00D75F5E" w:rsidRDefault="003F128E" w:rsidP="001E3D10">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２．</w:t>
      </w:r>
      <w:r w:rsidR="00B24E39" w:rsidRPr="00D75F5E">
        <w:rPr>
          <w:rFonts w:ascii="ＭＳ Ｐゴシック" w:eastAsia="ＭＳ Ｐゴシック" w:hAnsi="ＭＳ Ｐゴシック" w:hint="eastAsia"/>
          <w:sz w:val="22"/>
          <w:szCs w:val="22"/>
        </w:rPr>
        <w:t>ILCの国際・国内情勢</w:t>
      </w:r>
      <w:r w:rsidR="006D2F8A" w:rsidRPr="00D75F5E">
        <w:rPr>
          <w:rFonts w:ascii="ＭＳ Ｐゴシック" w:eastAsia="ＭＳ Ｐゴシック" w:hAnsi="ＭＳ Ｐゴシック" w:hint="eastAsia"/>
          <w:sz w:val="22"/>
          <w:szCs w:val="22"/>
        </w:rPr>
        <w:t xml:space="preserve">　(鈴木機構長)</w:t>
      </w:r>
    </w:p>
    <w:p w:rsidR="001E3D10" w:rsidRPr="00D75F5E" w:rsidRDefault="00B24E39" w:rsidP="001E3D1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鈴木機構長から、</w:t>
      </w:r>
      <w:r w:rsidR="001E3D10" w:rsidRPr="00D75F5E">
        <w:rPr>
          <w:rFonts w:ascii="ＭＳ Ｐゴシック" w:eastAsia="ＭＳ Ｐゴシック" w:hAnsi="ＭＳ Ｐゴシック" w:hint="eastAsia"/>
          <w:sz w:val="22"/>
          <w:szCs w:val="22"/>
        </w:rPr>
        <w:t>前回</w:t>
      </w:r>
      <w:r w:rsidR="00131284" w:rsidRPr="00D75F5E">
        <w:rPr>
          <w:rFonts w:ascii="ＭＳ Ｐゴシック" w:eastAsia="ＭＳ Ｐゴシック" w:hAnsi="ＭＳ Ｐゴシック" w:hint="eastAsia"/>
          <w:sz w:val="22"/>
          <w:szCs w:val="22"/>
        </w:rPr>
        <w:t>の本</w:t>
      </w:r>
      <w:r w:rsidR="001E3D10" w:rsidRPr="00D75F5E">
        <w:rPr>
          <w:rFonts w:ascii="ＭＳ Ｐゴシック" w:eastAsia="ＭＳ Ｐゴシック" w:hAnsi="ＭＳ Ｐゴシック" w:hint="eastAsia"/>
          <w:sz w:val="22"/>
          <w:szCs w:val="22"/>
        </w:rPr>
        <w:t>委員会開催以降の情勢について</w:t>
      </w:r>
      <w:r w:rsidR="00131284" w:rsidRPr="00D75F5E">
        <w:rPr>
          <w:rFonts w:ascii="ＭＳ Ｐゴシック" w:eastAsia="ＭＳ Ｐゴシック" w:hAnsi="ＭＳ Ｐゴシック" w:hint="eastAsia"/>
          <w:sz w:val="22"/>
          <w:szCs w:val="22"/>
        </w:rPr>
        <w:t>、</w:t>
      </w:r>
      <w:r w:rsidR="001E3D10" w:rsidRPr="00D75F5E">
        <w:rPr>
          <w:rFonts w:ascii="ＭＳ Ｐゴシック" w:eastAsia="ＭＳ Ｐゴシック" w:hAnsi="ＭＳ Ｐゴシック" w:hint="eastAsia"/>
          <w:sz w:val="22"/>
          <w:szCs w:val="22"/>
        </w:rPr>
        <w:t>以下の報告があった。</w:t>
      </w:r>
    </w:p>
    <w:p w:rsidR="00237CA0" w:rsidRPr="00D75F5E" w:rsidRDefault="00B24E39" w:rsidP="00237CA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2012年2月</w:t>
      </w:r>
      <w:r w:rsidR="001E3D10" w:rsidRPr="00D75F5E">
        <w:rPr>
          <w:rFonts w:ascii="ＭＳ Ｐゴシック" w:eastAsia="ＭＳ Ｐゴシック" w:hAnsi="ＭＳ Ｐゴシック" w:hint="eastAsia"/>
          <w:sz w:val="22"/>
          <w:szCs w:val="22"/>
        </w:rPr>
        <w:t>のICFA(</w:t>
      </w:r>
      <w:r w:rsidR="00422074" w:rsidRPr="00D75F5E">
        <w:rPr>
          <w:rFonts w:ascii="ＭＳ Ｐゴシック" w:eastAsia="ＭＳ Ｐゴシック" w:hAnsi="ＭＳ Ｐゴシック" w:hint="eastAsia"/>
          <w:sz w:val="22"/>
          <w:szCs w:val="22"/>
        </w:rPr>
        <w:t>オックスフォード</w:t>
      </w:r>
      <w:r w:rsidR="001E3D10" w:rsidRPr="00D75F5E">
        <w:rPr>
          <w:rFonts w:ascii="ＭＳ Ｐゴシック" w:eastAsia="ＭＳ Ｐゴシック" w:hAnsi="ＭＳ Ｐゴシック" w:hint="eastAsia"/>
          <w:sz w:val="22"/>
          <w:szCs w:val="22"/>
        </w:rPr>
        <w:t>)の際、</w:t>
      </w:r>
      <w:r w:rsidRPr="00D75F5E">
        <w:rPr>
          <w:rFonts w:ascii="ＭＳ Ｐゴシック" w:eastAsia="ＭＳ Ｐゴシック" w:hAnsi="ＭＳ Ｐゴシック" w:hint="eastAsia"/>
          <w:sz w:val="22"/>
          <w:szCs w:val="22"/>
        </w:rPr>
        <w:t xml:space="preserve">ICFA議長P. </w:t>
      </w:r>
      <w:proofErr w:type="spellStart"/>
      <w:r w:rsidRPr="00D75F5E">
        <w:rPr>
          <w:rFonts w:ascii="ＭＳ Ｐゴシック" w:eastAsia="ＭＳ Ｐゴシック" w:hAnsi="ＭＳ Ｐゴシック" w:hint="eastAsia"/>
          <w:sz w:val="22"/>
          <w:szCs w:val="22"/>
        </w:rPr>
        <w:t>Oddone</w:t>
      </w:r>
      <w:proofErr w:type="spellEnd"/>
      <w:r w:rsidRPr="00D75F5E">
        <w:rPr>
          <w:rFonts w:ascii="ＭＳ Ｐゴシック" w:eastAsia="ＭＳ Ｐゴシック" w:hAnsi="ＭＳ Ｐゴシック" w:hint="eastAsia"/>
          <w:sz w:val="22"/>
          <w:szCs w:val="22"/>
        </w:rPr>
        <w:t>、</w:t>
      </w:r>
      <w:r w:rsidR="000747ED" w:rsidRPr="00D75F5E">
        <w:rPr>
          <w:rFonts w:ascii="ＭＳ Ｐゴシック" w:eastAsia="ＭＳ Ｐゴシック" w:hAnsi="ＭＳ Ｐゴシック" w:hint="eastAsia"/>
          <w:sz w:val="22"/>
          <w:szCs w:val="22"/>
        </w:rPr>
        <w:t>ILCSC</w:t>
      </w:r>
      <w:r w:rsidRPr="00D75F5E">
        <w:rPr>
          <w:rFonts w:ascii="ＭＳ Ｐゴシック" w:eastAsia="ＭＳ Ｐゴシック" w:hAnsi="ＭＳ Ｐゴシック" w:hint="eastAsia"/>
          <w:sz w:val="22"/>
          <w:szCs w:val="22"/>
        </w:rPr>
        <w:t>議長</w:t>
      </w:r>
      <w:proofErr w:type="spellStart"/>
      <w:r w:rsidRPr="00D75F5E">
        <w:rPr>
          <w:rFonts w:ascii="ＭＳ Ｐゴシック" w:eastAsia="ＭＳ Ｐゴシック" w:hAnsi="ＭＳ Ｐゴシック" w:hint="eastAsia"/>
          <w:sz w:val="22"/>
          <w:szCs w:val="22"/>
        </w:rPr>
        <w:t>J.Bagger</w:t>
      </w:r>
      <w:proofErr w:type="spellEnd"/>
      <w:r w:rsidRPr="00D75F5E">
        <w:rPr>
          <w:rFonts w:ascii="ＭＳ Ｐゴシック" w:eastAsia="ＭＳ Ｐゴシック" w:hAnsi="ＭＳ Ｐゴシック" w:hint="eastAsia"/>
          <w:sz w:val="22"/>
          <w:szCs w:val="22"/>
        </w:rPr>
        <w:t>と協議し、Pre-ILC Lab.に対するコメント(</w:t>
      </w:r>
      <w:r w:rsidR="00600995" w:rsidRPr="00D75F5E">
        <w:rPr>
          <w:rFonts w:ascii="ＭＳ Ｐゴシック" w:eastAsia="ＭＳ Ｐゴシック" w:hAnsi="ＭＳ Ｐゴシック" w:hint="eastAsia"/>
          <w:sz w:val="22"/>
          <w:szCs w:val="22"/>
        </w:rPr>
        <w:t>Higgsの結果を受けてからの方がよい、</w:t>
      </w:r>
      <w:r w:rsidR="001E3D10" w:rsidRPr="00D75F5E">
        <w:rPr>
          <w:rFonts w:ascii="ＭＳ Ｐゴシック" w:eastAsia="ＭＳ Ｐゴシック" w:hAnsi="ＭＳ Ｐゴシック" w:hint="eastAsia"/>
          <w:sz w:val="22"/>
          <w:szCs w:val="22"/>
        </w:rPr>
        <w:t>現時点で</w:t>
      </w:r>
      <w:r w:rsidRPr="00D75F5E">
        <w:rPr>
          <w:rFonts w:ascii="ＭＳ Ｐゴシック" w:eastAsia="ＭＳ Ｐゴシック" w:hAnsi="ＭＳ Ｐゴシック" w:hint="eastAsia"/>
          <w:sz w:val="22"/>
          <w:szCs w:val="22"/>
        </w:rPr>
        <w:t>LHC/CER</w:t>
      </w:r>
      <w:r w:rsidR="00600995" w:rsidRPr="00D75F5E">
        <w:rPr>
          <w:rFonts w:ascii="ＭＳ Ｐゴシック" w:eastAsia="ＭＳ Ｐゴシック" w:hAnsi="ＭＳ Ｐゴシック" w:hint="eastAsia"/>
          <w:sz w:val="22"/>
          <w:szCs w:val="22"/>
        </w:rPr>
        <w:t>N</w:t>
      </w:r>
      <w:r w:rsidRPr="00D75F5E">
        <w:rPr>
          <w:rFonts w:ascii="ＭＳ Ｐゴシック" w:eastAsia="ＭＳ Ｐゴシック" w:hAnsi="ＭＳ Ｐゴシック" w:hint="eastAsia"/>
          <w:sz w:val="22"/>
          <w:szCs w:val="22"/>
        </w:rPr>
        <w:t xml:space="preserve"> </w:t>
      </w:r>
      <w:proofErr w:type="spellStart"/>
      <w:r w:rsidRPr="00D75F5E">
        <w:rPr>
          <w:rFonts w:ascii="ＭＳ Ｐゴシック" w:eastAsia="ＭＳ Ｐゴシック" w:hAnsi="ＭＳ Ｐゴシック" w:hint="eastAsia"/>
          <w:sz w:val="22"/>
          <w:szCs w:val="22"/>
        </w:rPr>
        <w:t>vs</w:t>
      </w:r>
      <w:proofErr w:type="spellEnd"/>
      <w:r w:rsidRPr="00D75F5E">
        <w:rPr>
          <w:rFonts w:ascii="ＭＳ Ｐゴシック" w:eastAsia="ＭＳ Ｐゴシック" w:hAnsi="ＭＳ Ｐゴシック" w:hint="eastAsia"/>
          <w:sz w:val="22"/>
          <w:szCs w:val="22"/>
        </w:rPr>
        <w:t xml:space="preserve"> ILC/Japanという構図にはならない方がよい)を受け</w:t>
      </w:r>
      <w:r w:rsidR="001E3D10" w:rsidRPr="00D75F5E">
        <w:rPr>
          <w:rFonts w:ascii="ＭＳ Ｐゴシック" w:eastAsia="ＭＳ Ｐゴシック" w:hAnsi="ＭＳ Ｐゴシック" w:hint="eastAsia"/>
          <w:sz w:val="22"/>
          <w:szCs w:val="22"/>
        </w:rPr>
        <w:t>た。</w:t>
      </w:r>
      <w:r w:rsidR="00600995" w:rsidRPr="00D75F5E">
        <w:rPr>
          <w:rFonts w:ascii="ＭＳ Ｐゴシック" w:eastAsia="ＭＳ Ｐゴシック" w:hAnsi="ＭＳ Ｐゴシック" w:hint="eastAsia"/>
          <w:sz w:val="22"/>
          <w:szCs w:val="22"/>
        </w:rPr>
        <w:t>ILCSCから</w:t>
      </w:r>
      <w:r w:rsidR="001E3D10" w:rsidRPr="00D75F5E">
        <w:rPr>
          <w:rFonts w:ascii="ＭＳ Ｐゴシック" w:eastAsia="ＭＳ Ｐゴシック" w:hAnsi="ＭＳ Ｐゴシック" w:hint="eastAsia"/>
          <w:sz w:val="22"/>
          <w:szCs w:val="22"/>
        </w:rPr>
        <w:t>は</w:t>
      </w:r>
      <w:r w:rsidR="00600995" w:rsidRPr="00D75F5E">
        <w:rPr>
          <w:rFonts w:ascii="ＭＳ Ｐゴシック" w:eastAsia="ＭＳ Ｐゴシック" w:hAnsi="ＭＳ Ｐゴシック" w:hint="eastAsia"/>
          <w:sz w:val="22"/>
          <w:szCs w:val="22"/>
        </w:rPr>
        <w:t>ICFAの下にILCSCに代わる組織としてLCC</w:t>
      </w:r>
      <w:r w:rsidR="005949C0" w:rsidRPr="00D75F5E">
        <w:rPr>
          <w:rFonts w:ascii="ＭＳ Ｐゴシック" w:eastAsia="ＭＳ Ｐゴシック" w:hAnsi="ＭＳ Ｐゴシック"/>
          <w:sz w:val="22"/>
          <w:szCs w:val="22"/>
        </w:rPr>
        <w:t>B</w:t>
      </w:r>
      <w:r w:rsidR="00600995" w:rsidRPr="00D75F5E">
        <w:rPr>
          <w:rFonts w:ascii="ＭＳ Ｐゴシック" w:eastAsia="ＭＳ Ｐゴシック" w:hAnsi="ＭＳ Ｐゴシック" w:hint="eastAsia"/>
          <w:sz w:val="22"/>
          <w:szCs w:val="22"/>
        </w:rPr>
        <w:t xml:space="preserve"> (Linear Collider Conso</w:t>
      </w:r>
      <w:r w:rsidR="00237CA0" w:rsidRPr="00D75F5E">
        <w:rPr>
          <w:rFonts w:ascii="ＭＳ Ｐゴシック" w:eastAsia="ＭＳ Ｐゴシック" w:hAnsi="ＭＳ Ｐゴシック" w:hint="eastAsia"/>
          <w:sz w:val="22"/>
          <w:szCs w:val="22"/>
        </w:rPr>
        <w:t>rtium</w:t>
      </w:r>
      <w:r w:rsidR="00600995" w:rsidRPr="00D75F5E">
        <w:rPr>
          <w:rFonts w:ascii="ＭＳ Ｐゴシック" w:eastAsia="ＭＳ Ｐゴシック" w:hAnsi="ＭＳ Ｐゴシック" w:hint="eastAsia"/>
          <w:sz w:val="22"/>
          <w:szCs w:val="22"/>
        </w:rPr>
        <w:t xml:space="preserve"> Board)、その下に</w:t>
      </w:r>
      <w:r w:rsidR="00237CA0" w:rsidRPr="00D75F5E">
        <w:rPr>
          <w:rFonts w:ascii="ＭＳ Ｐゴシック" w:eastAsia="ＭＳ Ｐゴシック" w:hAnsi="ＭＳ Ｐゴシック" w:hint="eastAsia"/>
          <w:sz w:val="22"/>
          <w:szCs w:val="22"/>
        </w:rPr>
        <w:t>ILC、CLIC及び</w:t>
      </w:r>
      <w:r w:rsidR="00600995" w:rsidRPr="00D75F5E">
        <w:rPr>
          <w:rFonts w:ascii="ＭＳ Ｐゴシック" w:eastAsia="ＭＳ Ｐゴシック" w:hAnsi="ＭＳ Ｐゴシック" w:hint="eastAsia"/>
          <w:sz w:val="22"/>
          <w:szCs w:val="22"/>
        </w:rPr>
        <w:t>LC測定器のR&amp;Dグループを設置する案が提案された。CLICをこれに加えることがGDE</w:t>
      </w:r>
      <w:r w:rsidR="00237CA0" w:rsidRPr="00D75F5E">
        <w:rPr>
          <w:rFonts w:ascii="ＭＳ Ｐゴシック" w:eastAsia="ＭＳ Ｐゴシック" w:hAnsi="ＭＳ Ｐゴシック" w:hint="eastAsia"/>
          <w:sz w:val="22"/>
          <w:szCs w:val="22"/>
        </w:rPr>
        <w:t>の体制</w:t>
      </w:r>
      <w:r w:rsidR="00600995" w:rsidRPr="00D75F5E">
        <w:rPr>
          <w:rFonts w:ascii="ＭＳ Ｐゴシック" w:eastAsia="ＭＳ Ｐゴシック" w:hAnsi="ＭＳ Ｐゴシック" w:hint="eastAsia"/>
          <w:sz w:val="22"/>
          <w:szCs w:val="22"/>
        </w:rPr>
        <w:t>と変わるところで、CLIC</w:t>
      </w:r>
      <w:r w:rsidR="00422074" w:rsidRPr="00D75F5E">
        <w:rPr>
          <w:rFonts w:ascii="ＭＳ Ｐゴシック" w:eastAsia="ＭＳ Ｐゴシック" w:hAnsi="ＭＳ Ｐゴシック" w:hint="eastAsia"/>
          <w:sz w:val="22"/>
          <w:szCs w:val="22"/>
        </w:rPr>
        <w:t>は国際的なレビューを受けていないことから</w:t>
      </w:r>
      <w:r w:rsidR="00600995" w:rsidRPr="00D75F5E">
        <w:rPr>
          <w:rFonts w:ascii="ＭＳ Ｐゴシック" w:eastAsia="ＭＳ Ｐゴシック" w:hAnsi="ＭＳ Ｐゴシック" w:hint="eastAsia"/>
          <w:sz w:val="22"/>
          <w:szCs w:val="22"/>
        </w:rPr>
        <w:t>反対したが、共通の技術開発がある、米国では</w:t>
      </w:r>
      <w:r w:rsidR="00237CA0" w:rsidRPr="00D75F5E">
        <w:rPr>
          <w:rFonts w:ascii="ＭＳ Ｐゴシック" w:eastAsia="ＭＳ Ｐゴシック" w:hAnsi="ＭＳ Ｐゴシック" w:hint="eastAsia"/>
          <w:sz w:val="22"/>
          <w:szCs w:val="22"/>
        </w:rPr>
        <w:t>ILC</w:t>
      </w:r>
      <w:r w:rsidR="00600995" w:rsidRPr="00D75F5E">
        <w:rPr>
          <w:rFonts w:ascii="ＭＳ Ｐゴシック" w:eastAsia="ＭＳ Ｐゴシック" w:hAnsi="ＭＳ Ｐゴシック" w:hint="eastAsia"/>
          <w:sz w:val="22"/>
          <w:szCs w:val="22"/>
        </w:rPr>
        <w:t>単独のプロジェクトよりCLICを加えたほうが進めやすい、といった事情の説明があり、おおむね賛成した。ただしILC、CLICをマージするのではなく、</w:t>
      </w:r>
      <w:r w:rsidR="00237CA0" w:rsidRPr="00D75F5E">
        <w:rPr>
          <w:rFonts w:ascii="ＭＳ Ｐゴシック" w:eastAsia="ＭＳ Ｐゴシック" w:hAnsi="ＭＳ Ｐゴシック" w:hint="eastAsia"/>
          <w:sz w:val="22"/>
          <w:szCs w:val="22"/>
        </w:rPr>
        <w:t>それぞれ個々のプロジェクトとして明確に分け、共通する部分のみ協力する体制とする</w:t>
      </w:r>
      <w:r w:rsidR="00131284" w:rsidRPr="00D75F5E">
        <w:rPr>
          <w:rFonts w:ascii="ＭＳ Ｐゴシック" w:eastAsia="ＭＳ Ｐゴシック" w:hAnsi="ＭＳ Ｐゴシック" w:hint="eastAsia"/>
          <w:sz w:val="22"/>
          <w:szCs w:val="22"/>
        </w:rPr>
        <w:t>ことを</w:t>
      </w:r>
      <w:r w:rsidR="00071459" w:rsidRPr="00D75F5E">
        <w:rPr>
          <w:rFonts w:ascii="ＭＳ Ｐゴシック" w:eastAsia="ＭＳ Ｐゴシック" w:hAnsi="ＭＳ Ｐゴシック" w:hint="eastAsia"/>
          <w:sz w:val="22"/>
          <w:szCs w:val="22"/>
        </w:rPr>
        <w:t>提案した</w:t>
      </w:r>
      <w:r w:rsidR="00237CA0" w:rsidRPr="00D75F5E">
        <w:rPr>
          <w:rFonts w:ascii="ＭＳ Ｐゴシック" w:eastAsia="ＭＳ Ｐゴシック" w:hAnsi="ＭＳ Ｐゴシック" w:hint="eastAsia"/>
          <w:sz w:val="22"/>
          <w:szCs w:val="22"/>
        </w:rPr>
        <w:t>。</w:t>
      </w:r>
      <w:r w:rsidR="00071459" w:rsidRPr="00D75F5E">
        <w:rPr>
          <w:rFonts w:ascii="ＭＳ Ｐゴシック" w:eastAsia="ＭＳ Ｐゴシック" w:hAnsi="ＭＳ Ｐゴシック" w:hint="eastAsia"/>
          <w:sz w:val="22"/>
          <w:szCs w:val="22"/>
        </w:rPr>
        <w:t>7月のICHEP(メルボルン)では、次期のDirectorが発表される予定である。</w:t>
      </w:r>
    </w:p>
    <w:p w:rsidR="00237CA0" w:rsidRPr="00D75F5E" w:rsidRDefault="00600995" w:rsidP="00237CA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2月</w:t>
      </w:r>
      <w:r w:rsidR="00237CA0" w:rsidRPr="00D75F5E">
        <w:rPr>
          <w:rFonts w:ascii="ＭＳ Ｐゴシック" w:eastAsia="ＭＳ Ｐゴシック" w:hAnsi="ＭＳ Ｐゴシック" w:hint="eastAsia"/>
          <w:sz w:val="22"/>
          <w:szCs w:val="22"/>
        </w:rPr>
        <w:t>のAAA</w:t>
      </w:r>
      <w:r w:rsidR="00071459" w:rsidRPr="00D75F5E">
        <w:rPr>
          <w:rFonts w:ascii="ＭＳ Ｐゴシック" w:eastAsia="ＭＳ Ｐゴシック" w:hAnsi="ＭＳ Ｐゴシック" w:hint="eastAsia"/>
          <w:sz w:val="22"/>
          <w:szCs w:val="22"/>
        </w:rPr>
        <w:t>S</w:t>
      </w:r>
      <w:r w:rsidR="00237CA0"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バンクーバー</w:t>
      </w:r>
      <w:r w:rsidR="00F61792" w:rsidRPr="00D75F5E">
        <w:rPr>
          <w:rFonts w:ascii="ＭＳ Ｐゴシック" w:eastAsia="ＭＳ Ｐゴシック" w:hAnsi="ＭＳ Ｐゴシック"/>
          <w:sz w:val="22"/>
          <w:szCs w:val="22"/>
        </w:rPr>
        <w:t xml:space="preserve">, </w:t>
      </w:r>
      <w:r w:rsidR="00F61792" w:rsidRPr="00D75F5E">
        <w:rPr>
          <w:rFonts w:ascii="ＭＳ Ｐゴシック" w:eastAsia="ＭＳ Ｐゴシック" w:hAnsi="ＭＳ Ｐゴシック" w:hint="eastAsia"/>
          <w:sz w:val="22"/>
          <w:szCs w:val="22"/>
        </w:rPr>
        <w:t>約</w:t>
      </w:r>
      <w:r w:rsidR="00F61792" w:rsidRPr="00D75F5E">
        <w:rPr>
          <w:rFonts w:ascii="ＭＳ Ｐゴシック" w:eastAsia="ＭＳ Ｐゴシック" w:hAnsi="ＭＳ Ｐゴシック"/>
          <w:sz w:val="22"/>
          <w:szCs w:val="22"/>
        </w:rPr>
        <w:t>5000</w:t>
      </w:r>
      <w:r w:rsidR="00F61792" w:rsidRPr="00D75F5E">
        <w:rPr>
          <w:rFonts w:ascii="ＭＳ Ｐゴシック" w:eastAsia="ＭＳ Ｐゴシック" w:hAnsi="ＭＳ Ｐゴシック" w:hint="eastAsia"/>
          <w:sz w:val="22"/>
          <w:szCs w:val="22"/>
        </w:rPr>
        <w:t>人参加</w:t>
      </w:r>
      <w:r w:rsidR="00237CA0" w:rsidRPr="00D75F5E">
        <w:rPr>
          <w:rFonts w:ascii="ＭＳ Ｐゴシック" w:eastAsia="ＭＳ Ｐゴシック" w:hAnsi="ＭＳ Ｐゴシック" w:hint="eastAsia"/>
          <w:sz w:val="22"/>
          <w:szCs w:val="22"/>
        </w:rPr>
        <w:t>)に出席し、Multi</w:t>
      </w:r>
      <w:r w:rsidR="00F61792" w:rsidRPr="00D75F5E">
        <w:rPr>
          <w:rFonts w:ascii="ＭＳ Ｐゴシック" w:eastAsia="ＭＳ Ｐゴシック" w:hAnsi="ＭＳ Ｐゴシック"/>
          <w:sz w:val="22"/>
          <w:szCs w:val="22"/>
        </w:rPr>
        <w:t>-n</w:t>
      </w:r>
      <w:r w:rsidR="00237CA0" w:rsidRPr="00D75F5E">
        <w:rPr>
          <w:rFonts w:ascii="ＭＳ Ｐゴシック" w:eastAsia="ＭＳ Ｐゴシック" w:hAnsi="ＭＳ Ｐゴシック" w:hint="eastAsia"/>
          <w:sz w:val="22"/>
          <w:szCs w:val="22"/>
        </w:rPr>
        <w:t>ational Laboratoryについてtalkを行った。</w:t>
      </w:r>
      <w:r w:rsidRPr="00D75F5E">
        <w:rPr>
          <w:rFonts w:ascii="ＭＳ Ｐゴシック" w:eastAsia="ＭＳ Ｐゴシック" w:hAnsi="ＭＳ Ｐゴシック" w:hint="eastAsia"/>
          <w:sz w:val="22"/>
          <w:szCs w:val="22"/>
        </w:rPr>
        <w:t>ITER関係者から強い関心が寄せられた。</w:t>
      </w:r>
    </w:p>
    <w:p w:rsidR="00600995" w:rsidRPr="00D75F5E" w:rsidRDefault="00F61792" w:rsidP="00F6179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sz w:val="22"/>
          <w:szCs w:val="22"/>
        </w:rPr>
        <w:t>5</w:t>
      </w:r>
      <w:r w:rsidR="00237CA0" w:rsidRPr="00D75F5E">
        <w:rPr>
          <w:rFonts w:ascii="ＭＳ Ｐゴシック" w:eastAsia="ＭＳ Ｐゴシック" w:hAnsi="ＭＳ Ｐゴシック" w:hint="eastAsia"/>
          <w:sz w:val="22"/>
          <w:szCs w:val="22"/>
        </w:rPr>
        <w:t>月</w:t>
      </w:r>
      <w:r w:rsidRPr="00D75F5E">
        <w:rPr>
          <w:rFonts w:ascii="ＭＳ Ｐゴシック" w:eastAsia="ＭＳ Ｐゴシック" w:hAnsi="ＭＳ Ｐゴシック"/>
          <w:sz w:val="22"/>
          <w:szCs w:val="22"/>
        </w:rPr>
        <w:t>28</w:t>
      </w:r>
      <w:r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sz w:val="22"/>
          <w:szCs w:val="22"/>
        </w:rPr>
        <w:t>30</w:t>
      </w:r>
      <w:r w:rsidRPr="00D75F5E">
        <w:rPr>
          <w:rFonts w:ascii="ＭＳ Ｐゴシック" w:eastAsia="ＭＳ Ｐゴシック" w:hAnsi="ＭＳ Ｐゴシック" w:hint="eastAsia"/>
          <w:sz w:val="22"/>
          <w:szCs w:val="22"/>
        </w:rPr>
        <w:t>日</w:t>
      </w:r>
      <w:r w:rsidR="00237CA0" w:rsidRPr="00D75F5E">
        <w:rPr>
          <w:rFonts w:ascii="ＭＳ Ｐゴシック" w:eastAsia="ＭＳ Ｐゴシック" w:hAnsi="ＭＳ Ｐゴシック" w:hint="eastAsia"/>
          <w:sz w:val="22"/>
          <w:szCs w:val="22"/>
        </w:rPr>
        <w:t>の</w:t>
      </w:r>
      <w:r w:rsidR="00600995" w:rsidRPr="00D75F5E">
        <w:rPr>
          <w:rFonts w:ascii="ＭＳ Ｐゴシック" w:eastAsia="ＭＳ Ｐゴシック" w:hAnsi="ＭＳ Ｐゴシック" w:hint="eastAsia"/>
          <w:sz w:val="22"/>
          <w:szCs w:val="22"/>
        </w:rPr>
        <w:t>フランスとの</w:t>
      </w:r>
      <w:r w:rsidR="00237CA0" w:rsidRPr="00D75F5E">
        <w:rPr>
          <w:rFonts w:ascii="ＭＳ Ｐゴシック" w:eastAsia="ＭＳ Ｐゴシック" w:hAnsi="ＭＳ Ｐゴシック" w:hint="eastAsia"/>
          <w:sz w:val="22"/>
          <w:szCs w:val="22"/>
        </w:rPr>
        <w:t>Collaboration meeting</w:t>
      </w:r>
      <w:r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sz w:val="22"/>
          <w:szCs w:val="22"/>
        </w:rPr>
        <w:t>TYL/FJPPL together with FKPPL</w:t>
      </w:r>
      <w:r w:rsidRPr="00D75F5E">
        <w:rPr>
          <w:rFonts w:ascii="ＭＳ Ｐゴシック" w:eastAsia="ＭＳ Ｐゴシック" w:hAnsi="ＭＳ Ｐゴシック" w:hint="eastAsia"/>
          <w:sz w:val="22"/>
          <w:szCs w:val="22"/>
        </w:rPr>
        <w:t>）</w:t>
      </w:r>
      <w:r w:rsidR="00237CA0" w:rsidRPr="00D75F5E">
        <w:rPr>
          <w:rFonts w:ascii="ＭＳ Ｐゴシック" w:eastAsia="ＭＳ Ｐゴシック" w:hAnsi="ＭＳ Ｐゴシック" w:hint="eastAsia"/>
          <w:sz w:val="22"/>
          <w:szCs w:val="22"/>
        </w:rPr>
        <w:t>において</w:t>
      </w:r>
      <w:r w:rsidR="00600995" w:rsidRPr="00D75F5E">
        <w:rPr>
          <w:rFonts w:ascii="ＭＳ Ｐゴシック" w:eastAsia="ＭＳ Ｐゴシック" w:hAnsi="ＭＳ Ｐゴシック" w:hint="eastAsia"/>
          <w:sz w:val="22"/>
          <w:szCs w:val="22"/>
        </w:rPr>
        <w:t>、</w:t>
      </w:r>
      <w:r w:rsidR="00237CA0" w:rsidRPr="00D75F5E">
        <w:rPr>
          <w:rFonts w:ascii="ＭＳ Ｐゴシック" w:eastAsia="ＭＳ Ｐゴシック" w:hAnsi="ＭＳ Ｐゴシック" w:hint="eastAsia"/>
          <w:sz w:val="22"/>
          <w:szCs w:val="22"/>
        </w:rPr>
        <w:t>フランス側関係者(</w:t>
      </w:r>
      <w:proofErr w:type="spellStart"/>
      <w:r w:rsidR="00600995" w:rsidRPr="00D75F5E">
        <w:rPr>
          <w:rFonts w:ascii="ＭＳ Ｐゴシック" w:eastAsia="ＭＳ Ｐゴシック" w:hAnsi="ＭＳ Ｐゴシック" w:hint="eastAsia"/>
          <w:sz w:val="22"/>
          <w:szCs w:val="22"/>
        </w:rPr>
        <w:t>Saclay</w:t>
      </w:r>
      <w:proofErr w:type="spellEnd"/>
      <w:r w:rsidR="00513926" w:rsidRPr="00D75F5E">
        <w:rPr>
          <w:rFonts w:ascii="ＭＳ Ｐゴシック" w:eastAsia="ＭＳ Ｐゴシック" w:hAnsi="ＭＳ Ｐゴシック" w:hint="eastAsia"/>
          <w:sz w:val="22"/>
          <w:szCs w:val="22"/>
        </w:rPr>
        <w:t>所長</w:t>
      </w:r>
      <w:r w:rsidR="00600995" w:rsidRPr="00D75F5E">
        <w:rPr>
          <w:rFonts w:ascii="ＭＳ Ｐゴシック" w:eastAsia="ＭＳ Ｐゴシック" w:hAnsi="ＭＳ Ｐゴシック" w:hint="eastAsia"/>
          <w:sz w:val="22"/>
          <w:szCs w:val="22"/>
        </w:rPr>
        <w:t>、IN2P3</w:t>
      </w:r>
      <w:r w:rsidR="00513926" w:rsidRPr="00D75F5E">
        <w:rPr>
          <w:rFonts w:ascii="ＭＳ Ｐゴシック" w:eastAsia="ＭＳ Ｐゴシック" w:hAnsi="ＭＳ Ｐゴシック" w:hint="eastAsia"/>
          <w:sz w:val="22"/>
          <w:szCs w:val="22"/>
        </w:rPr>
        <w:t>代表</w:t>
      </w:r>
      <w:r w:rsidR="00237CA0" w:rsidRPr="00D75F5E">
        <w:rPr>
          <w:rFonts w:ascii="ＭＳ Ｐゴシック" w:eastAsia="ＭＳ Ｐゴシック" w:hAnsi="ＭＳ Ｐゴシック" w:hint="eastAsia"/>
          <w:sz w:val="22"/>
          <w:szCs w:val="22"/>
        </w:rPr>
        <w:t>)から</w:t>
      </w:r>
      <w:r w:rsidR="00600995" w:rsidRPr="00D75F5E">
        <w:rPr>
          <w:rFonts w:ascii="ＭＳ Ｐゴシック" w:eastAsia="ＭＳ Ｐゴシック" w:hAnsi="ＭＳ Ｐゴシック" w:hint="eastAsia"/>
          <w:sz w:val="22"/>
          <w:szCs w:val="22"/>
        </w:rPr>
        <w:t>日本の</w:t>
      </w:r>
      <w:r w:rsidR="00595912" w:rsidRPr="00D75F5E">
        <w:rPr>
          <w:rFonts w:ascii="ＭＳ Ｐゴシック" w:eastAsia="ＭＳ Ｐゴシック" w:hAnsi="ＭＳ Ｐゴシック" w:hint="eastAsia"/>
          <w:sz w:val="22"/>
          <w:szCs w:val="22"/>
        </w:rPr>
        <w:t>ILCの</w:t>
      </w:r>
      <w:r w:rsidR="00237CA0" w:rsidRPr="00D75F5E">
        <w:rPr>
          <w:rFonts w:ascii="ＭＳ Ｐゴシック" w:eastAsia="ＭＳ Ｐゴシック" w:hAnsi="ＭＳ Ｐゴシック" w:hint="eastAsia"/>
          <w:sz w:val="22"/>
          <w:szCs w:val="22"/>
        </w:rPr>
        <w:t>現状</w:t>
      </w:r>
      <w:r w:rsidR="00595912" w:rsidRPr="00D75F5E">
        <w:rPr>
          <w:rFonts w:ascii="ＭＳ Ｐゴシック" w:eastAsia="ＭＳ Ｐゴシック" w:hAnsi="ＭＳ Ｐゴシック" w:hint="eastAsia"/>
          <w:sz w:val="22"/>
          <w:szCs w:val="22"/>
        </w:rPr>
        <w:t>について説明</w:t>
      </w:r>
      <w:r w:rsidR="00237CA0" w:rsidRPr="00D75F5E">
        <w:rPr>
          <w:rFonts w:ascii="ＭＳ Ｐゴシック" w:eastAsia="ＭＳ Ｐゴシック" w:hAnsi="ＭＳ Ｐゴシック" w:hint="eastAsia"/>
          <w:sz w:val="22"/>
          <w:szCs w:val="22"/>
        </w:rPr>
        <w:t>を求められた</w:t>
      </w:r>
      <w:r w:rsidR="00595912" w:rsidRPr="00D75F5E">
        <w:rPr>
          <w:rFonts w:ascii="ＭＳ Ｐゴシック" w:eastAsia="ＭＳ Ｐゴシック" w:hAnsi="ＭＳ Ｐゴシック" w:hint="eastAsia"/>
          <w:sz w:val="22"/>
          <w:szCs w:val="22"/>
        </w:rPr>
        <w:t>。フランス</w:t>
      </w:r>
      <w:r w:rsidR="00237CA0" w:rsidRPr="00D75F5E">
        <w:rPr>
          <w:rFonts w:ascii="ＭＳ Ｐゴシック" w:eastAsia="ＭＳ Ｐゴシック" w:hAnsi="ＭＳ Ｐゴシック" w:hint="eastAsia"/>
          <w:sz w:val="22"/>
          <w:szCs w:val="22"/>
        </w:rPr>
        <w:t>側から</w:t>
      </w:r>
      <w:r w:rsidR="00595912" w:rsidRPr="00D75F5E">
        <w:rPr>
          <w:rFonts w:ascii="ＭＳ Ｐゴシック" w:eastAsia="ＭＳ Ｐゴシック" w:hAnsi="ＭＳ Ｐゴシック" w:hint="eastAsia"/>
          <w:sz w:val="22"/>
          <w:szCs w:val="22"/>
        </w:rPr>
        <w:t>は日本を支持している</w:t>
      </w:r>
      <w:r w:rsidR="00237CA0" w:rsidRPr="00D75F5E">
        <w:rPr>
          <w:rFonts w:ascii="ＭＳ Ｐゴシック" w:eastAsia="ＭＳ Ｐゴシック" w:hAnsi="ＭＳ Ｐゴシック" w:hint="eastAsia"/>
          <w:sz w:val="22"/>
          <w:szCs w:val="22"/>
        </w:rPr>
        <w:t>旨の発言があった</w:t>
      </w:r>
      <w:r w:rsidR="00595912" w:rsidRPr="00D75F5E">
        <w:rPr>
          <w:rFonts w:ascii="ＭＳ Ｐゴシック" w:eastAsia="ＭＳ Ｐゴシック" w:hAnsi="ＭＳ Ｐゴシック" w:hint="eastAsia"/>
          <w:sz w:val="22"/>
          <w:szCs w:val="22"/>
        </w:rPr>
        <w:t>。</w:t>
      </w:r>
    </w:p>
    <w:p w:rsidR="00237CA0" w:rsidRPr="00D75F5E" w:rsidRDefault="00595912" w:rsidP="00237CA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DESY</w:t>
      </w:r>
      <w:r w:rsidR="00237CA0" w:rsidRPr="00D75F5E">
        <w:rPr>
          <w:rFonts w:ascii="ＭＳ Ｐゴシック" w:eastAsia="ＭＳ Ｐゴシック" w:hAnsi="ＭＳ Ｐゴシック" w:hint="eastAsia"/>
          <w:sz w:val="22"/>
          <w:szCs w:val="22"/>
        </w:rPr>
        <w:t>は</w:t>
      </w:r>
      <w:r w:rsidRPr="00D75F5E">
        <w:rPr>
          <w:rFonts w:ascii="ＭＳ Ｐゴシック" w:eastAsia="ＭＳ Ｐゴシック" w:hAnsi="ＭＳ Ｐゴシック" w:hint="eastAsia"/>
          <w:sz w:val="22"/>
          <w:szCs w:val="22"/>
        </w:rPr>
        <w:t>放射光</w:t>
      </w:r>
      <w:r w:rsidR="00237CA0" w:rsidRPr="00D75F5E">
        <w:rPr>
          <w:rFonts w:ascii="ＭＳ Ｐゴシック" w:eastAsia="ＭＳ Ｐゴシック" w:hAnsi="ＭＳ Ｐゴシック" w:hint="eastAsia"/>
          <w:sz w:val="22"/>
          <w:szCs w:val="22"/>
        </w:rPr>
        <w:t>科学</w:t>
      </w:r>
      <w:r w:rsidR="005A77FE" w:rsidRPr="00D75F5E">
        <w:rPr>
          <w:rFonts w:ascii="ＭＳ Ｐゴシック" w:eastAsia="ＭＳ Ｐゴシック" w:hAnsi="ＭＳ Ｐゴシック" w:hint="eastAsia"/>
          <w:sz w:val="22"/>
          <w:szCs w:val="22"/>
        </w:rPr>
        <w:t>を中心とした</w:t>
      </w:r>
      <w:r w:rsidRPr="00D75F5E">
        <w:rPr>
          <w:rFonts w:ascii="ＭＳ Ｐゴシック" w:eastAsia="ＭＳ Ｐゴシック" w:hAnsi="ＭＳ Ｐゴシック" w:hint="eastAsia"/>
          <w:sz w:val="22"/>
          <w:szCs w:val="22"/>
        </w:rPr>
        <w:t>研究所となり、加速器R&amp;Dのアクティビティーが低調になってきて</w:t>
      </w:r>
      <w:r w:rsidR="005A77FE" w:rsidRPr="00D75F5E">
        <w:rPr>
          <w:rFonts w:ascii="ＭＳ Ｐゴシック" w:eastAsia="ＭＳ Ｐゴシック" w:hAnsi="ＭＳ Ｐゴシック" w:hint="eastAsia"/>
          <w:sz w:val="22"/>
          <w:szCs w:val="22"/>
        </w:rPr>
        <w:t>いる。</w:t>
      </w:r>
      <w:r w:rsidR="00F61792" w:rsidRPr="00D75F5E">
        <w:rPr>
          <w:rFonts w:ascii="ＭＳ Ｐゴシック" w:eastAsia="ＭＳ Ｐゴシック" w:hAnsi="ＭＳ Ｐゴシック"/>
          <w:sz w:val="22"/>
          <w:szCs w:val="22"/>
        </w:rPr>
        <w:t>3</w:t>
      </w:r>
      <w:r w:rsidR="00F61792" w:rsidRPr="00D75F5E">
        <w:rPr>
          <w:rFonts w:ascii="ＭＳ Ｐゴシック" w:eastAsia="ＭＳ Ｐゴシック" w:hAnsi="ＭＳ Ｐゴシック" w:hint="eastAsia"/>
          <w:sz w:val="22"/>
          <w:szCs w:val="22"/>
        </w:rPr>
        <w:t>月開催の</w:t>
      </w:r>
      <w:r w:rsidR="00F61792" w:rsidRPr="00D75F5E">
        <w:rPr>
          <w:rFonts w:ascii="ＭＳ Ｐゴシック" w:eastAsia="ＭＳ Ｐゴシック" w:hAnsi="ＭＳ Ｐゴシック"/>
          <w:sz w:val="22"/>
          <w:szCs w:val="22"/>
        </w:rPr>
        <w:t xml:space="preserve">KEK-DESY </w:t>
      </w:r>
      <w:r w:rsidR="00237CA0" w:rsidRPr="00D75F5E">
        <w:rPr>
          <w:rFonts w:ascii="ＭＳ Ｐゴシック" w:eastAsia="ＭＳ Ｐゴシック" w:hAnsi="ＭＳ Ｐゴシック" w:hint="eastAsia"/>
          <w:sz w:val="22"/>
          <w:szCs w:val="22"/>
        </w:rPr>
        <w:t>Collaboration meeting</w:t>
      </w:r>
      <w:r w:rsidRPr="00D75F5E">
        <w:rPr>
          <w:rFonts w:ascii="ＭＳ Ｐゴシック" w:eastAsia="ＭＳ Ｐゴシック" w:hAnsi="ＭＳ Ｐゴシック" w:hint="eastAsia"/>
          <w:sz w:val="22"/>
          <w:szCs w:val="22"/>
        </w:rPr>
        <w:t>の際に</w:t>
      </w:r>
      <w:r w:rsidR="00F61792" w:rsidRPr="00D75F5E">
        <w:rPr>
          <w:rFonts w:ascii="ＭＳ Ｐゴシック" w:eastAsia="ＭＳ Ｐゴシック" w:hAnsi="ＭＳ Ｐゴシック"/>
          <w:sz w:val="22"/>
          <w:szCs w:val="22"/>
        </w:rPr>
        <w:t>DESY</w:t>
      </w:r>
      <w:r w:rsidRPr="00D75F5E">
        <w:rPr>
          <w:rFonts w:ascii="ＭＳ Ｐゴシック" w:eastAsia="ＭＳ Ｐゴシック" w:hAnsi="ＭＳ Ｐゴシック" w:hint="eastAsia"/>
          <w:sz w:val="22"/>
          <w:szCs w:val="22"/>
        </w:rPr>
        <w:t>所長に対し、これまで築いた</w:t>
      </w:r>
      <w:r w:rsidR="00F61792" w:rsidRPr="00D75F5E">
        <w:rPr>
          <w:rFonts w:ascii="ＭＳ Ｐゴシック" w:eastAsia="ＭＳ Ｐゴシック" w:hAnsi="ＭＳ Ｐゴシック"/>
          <w:sz w:val="22"/>
          <w:szCs w:val="22"/>
        </w:rPr>
        <w:t>TESLA</w:t>
      </w:r>
      <w:r w:rsidR="00F61792" w:rsidRPr="00D75F5E">
        <w:rPr>
          <w:rFonts w:ascii="ＭＳ Ｐゴシック" w:eastAsia="ＭＳ Ｐゴシック" w:hAnsi="ＭＳ Ｐゴシック" w:hint="eastAsia"/>
          <w:sz w:val="22"/>
          <w:szCs w:val="22"/>
        </w:rPr>
        <w:t>等</w:t>
      </w:r>
      <w:r w:rsidRPr="00D75F5E">
        <w:rPr>
          <w:rFonts w:ascii="ＭＳ Ｐゴシック" w:eastAsia="ＭＳ Ｐゴシック" w:hAnsi="ＭＳ Ｐゴシック" w:hint="eastAsia"/>
          <w:sz w:val="22"/>
          <w:szCs w:val="22"/>
        </w:rPr>
        <w:t>加速器技術の財産を活かすべきである、との話をしてきた。</w:t>
      </w:r>
      <w:r w:rsidR="00F61792" w:rsidRPr="00D75F5E">
        <w:rPr>
          <w:rFonts w:ascii="ＭＳ Ｐゴシック" w:eastAsia="ＭＳ Ｐゴシック" w:hAnsi="ＭＳ Ｐゴシック" w:hint="eastAsia"/>
          <w:sz w:val="22"/>
          <w:szCs w:val="22"/>
        </w:rPr>
        <w:t>特に、</w:t>
      </w:r>
      <w:r w:rsidR="00F61792" w:rsidRPr="00D75F5E">
        <w:rPr>
          <w:rFonts w:ascii="ＭＳ Ｐゴシック" w:eastAsia="ＭＳ Ｐゴシック" w:hAnsi="ＭＳ Ｐゴシック"/>
          <w:sz w:val="22"/>
          <w:szCs w:val="22"/>
        </w:rPr>
        <w:t>DESY</w:t>
      </w:r>
      <w:r w:rsidR="00F61792" w:rsidRPr="00D75F5E">
        <w:rPr>
          <w:rFonts w:ascii="ＭＳ Ｐゴシック" w:eastAsia="ＭＳ Ｐゴシック" w:hAnsi="ＭＳ Ｐゴシック" w:hint="eastAsia"/>
          <w:sz w:val="22"/>
          <w:szCs w:val="22"/>
        </w:rPr>
        <w:t>所長は高エネルギー実験の測定器開発研究に興味が有り、それらを</w:t>
      </w:r>
      <w:r w:rsidR="00F61792" w:rsidRPr="00D75F5E">
        <w:rPr>
          <w:rFonts w:ascii="ＭＳ Ｐゴシック" w:eastAsia="ＭＳ Ｐゴシック" w:hAnsi="ＭＳ Ｐゴシック"/>
          <w:sz w:val="22"/>
          <w:szCs w:val="22"/>
        </w:rPr>
        <w:t>XFEL</w:t>
      </w:r>
      <w:r w:rsidR="00131284" w:rsidRPr="00D75F5E">
        <w:rPr>
          <w:rFonts w:ascii="ＭＳ Ｐゴシック" w:eastAsia="ＭＳ Ｐゴシック" w:hAnsi="ＭＳ Ｐゴシック" w:hint="eastAsia"/>
          <w:sz w:val="22"/>
          <w:szCs w:val="22"/>
        </w:rPr>
        <w:t>にも活</w:t>
      </w:r>
      <w:r w:rsidR="00F61792" w:rsidRPr="00D75F5E">
        <w:rPr>
          <w:rFonts w:ascii="ＭＳ Ｐゴシック" w:eastAsia="ＭＳ Ｐゴシック" w:hAnsi="ＭＳ Ｐゴシック" w:hint="eastAsia"/>
          <w:sz w:val="22"/>
          <w:szCs w:val="22"/>
        </w:rPr>
        <w:t>かしたいとのことであった。</w:t>
      </w:r>
    </w:p>
    <w:p w:rsidR="00237CA0" w:rsidRPr="00D75F5E" w:rsidRDefault="00595912" w:rsidP="00237CA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中国</w:t>
      </w:r>
      <w:r w:rsidR="00071459" w:rsidRPr="00D75F5E">
        <w:rPr>
          <w:rFonts w:ascii="ＭＳ Ｐゴシック" w:eastAsia="ＭＳ Ｐゴシック" w:hAnsi="ＭＳ Ｐゴシック" w:hint="eastAsia"/>
          <w:sz w:val="22"/>
          <w:szCs w:val="22"/>
        </w:rPr>
        <w:t>高能物理研究所の</w:t>
      </w:r>
      <w:proofErr w:type="spellStart"/>
      <w:r w:rsidR="00E916C7" w:rsidRPr="00D75F5E">
        <w:rPr>
          <w:rFonts w:ascii="ＭＳ Ｐゴシック" w:eastAsia="ＭＳ Ｐゴシック" w:hAnsi="ＭＳ Ｐゴシック"/>
          <w:sz w:val="22"/>
          <w:szCs w:val="22"/>
        </w:rPr>
        <w:t>Yifang</w:t>
      </w:r>
      <w:proofErr w:type="spellEnd"/>
      <w:r w:rsidR="00E916C7" w:rsidRPr="00D75F5E">
        <w:rPr>
          <w:rFonts w:ascii="ＭＳ Ｐゴシック" w:eastAsia="ＭＳ Ｐゴシック" w:hAnsi="ＭＳ Ｐゴシック"/>
          <w:sz w:val="22"/>
          <w:szCs w:val="22"/>
        </w:rPr>
        <w:t xml:space="preserve"> </w:t>
      </w:r>
      <w:r w:rsidR="00071459" w:rsidRPr="00D75F5E">
        <w:rPr>
          <w:rFonts w:ascii="ＭＳ Ｐゴシック" w:eastAsia="ＭＳ Ｐゴシック" w:hAnsi="ＭＳ Ｐゴシック" w:hint="eastAsia"/>
          <w:sz w:val="22"/>
          <w:szCs w:val="22"/>
        </w:rPr>
        <w:t>Wang所長から</w:t>
      </w:r>
      <w:r w:rsidRPr="00D75F5E">
        <w:rPr>
          <w:rFonts w:ascii="ＭＳ Ｐゴシック" w:eastAsia="ＭＳ Ｐゴシック" w:hAnsi="ＭＳ Ｐゴシック" w:hint="eastAsia"/>
          <w:sz w:val="22"/>
          <w:szCs w:val="22"/>
        </w:rPr>
        <w:t>は、LCの技術開発に参加したい旨の意思表示があった</w:t>
      </w:r>
      <w:r w:rsidR="00071459"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現状としてはCSNS、ADS、放射光、宇宙線測定</w:t>
      </w:r>
      <w:r w:rsidR="00071459" w:rsidRPr="00D75F5E">
        <w:rPr>
          <w:rFonts w:ascii="ＭＳ Ｐゴシック" w:eastAsia="ＭＳ Ｐゴシック" w:hAnsi="ＭＳ Ｐゴシック" w:hint="eastAsia"/>
          <w:sz w:val="22"/>
          <w:szCs w:val="22"/>
        </w:rPr>
        <w:t>、</w:t>
      </w:r>
      <w:proofErr w:type="spellStart"/>
      <w:r w:rsidR="00071459" w:rsidRPr="00D75F5E">
        <w:rPr>
          <w:rFonts w:ascii="ＭＳ Ｐゴシック" w:eastAsia="ＭＳ Ｐゴシック" w:hAnsi="ＭＳ Ｐゴシック" w:hint="eastAsia"/>
          <w:sz w:val="22"/>
          <w:szCs w:val="22"/>
        </w:rPr>
        <w:t>Daya</w:t>
      </w:r>
      <w:proofErr w:type="spellEnd"/>
      <w:r w:rsidR="00071459" w:rsidRPr="00D75F5E">
        <w:rPr>
          <w:rFonts w:ascii="ＭＳ Ｐゴシック" w:eastAsia="ＭＳ Ｐゴシック" w:hAnsi="ＭＳ Ｐゴシック" w:hint="eastAsia"/>
          <w:sz w:val="22"/>
          <w:szCs w:val="22"/>
        </w:rPr>
        <w:t xml:space="preserve"> </w:t>
      </w:r>
      <w:r w:rsidR="00E916C7" w:rsidRPr="00D75F5E">
        <w:rPr>
          <w:rFonts w:ascii="ＭＳ Ｐゴシック" w:eastAsia="ＭＳ Ｐゴシック" w:hAnsi="ＭＳ Ｐゴシック"/>
          <w:sz w:val="22"/>
          <w:szCs w:val="22"/>
        </w:rPr>
        <w:t>B</w:t>
      </w:r>
      <w:r w:rsidR="00071459" w:rsidRPr="00D75F5E">
        <w:rPr>
          <w:rFonts w:ascii="ＭＳ Ｐゴシック" w:eastAsia="ＭＳ Ｐゴシック" w:hAnsi="ＭＳ Ｐゴシック" w:hint="eastAsia"/>
          <w:sz w:val="22"/>
          <w:szCs w:val="22"/>
        </w:rPr>
        <w:t>ay</w:t>
      </w:r>
      <w:r w:rsidRPr="00D75F5E">
        <w:rPr>
          <w:rFonts w:ascii="ＭＳ Ｐゴシック" w:eastAsia="ＭＳ Ｐゴシック" w:hAnsi="ＭＳ Ｐゴシック" w:hint="eastAsia"/>
          <w:sz w:val="22"/>
          <w:szCs w:val="22"/>
        </w:rPr>
        <w:t>等のアクティビティー</w:t>
      </w:r>
      <w:r w:rsidR="00071459" w:rsidRPr="00D75F5E">
        <w:rPr>
          <w:rFonts w:ascii="ＭＳ Ｐゴシック" w:eastAsia="ＭＳ Ｐゴシック" w:hAnsi="ＭＳ Ｐゴシック" w:hint="eastAsia"/>
          <w:sz w:val="22"/>
          <w:szCs w:val="22"/>
        </w:rPr>
        <w:t>が</w:t>
      </w:r>
      <w:r w:rsidR="005A77FE" w:rsidRPr="00D75F5E">
        <w:rPr>
          <w:rFonts w:ascii="ＭＳ Ｐゴシック" w:eastAsia="ＭＳ Ｐゴシック" w:hAnsi="ＭＳ Ｐゴシック" w:hint="eastAsia"/>
          <w:sz w:val="22"/>
          <w:szCs w:val="22"/>
        </w:rPr>
        <w:t>進行中であることから</w:t>
      </w:r>
      <w:r w:rsidR="00071459" w:rsidRPr="00D75F5E">
        <w:rPr>
          <w:rFonts w:ascii="ＭＳ Ｐゴシック" w:eastAsia="ＭＳ Ｐゴシック" w:hAnsi="ＭＳ Ｐゴシック" w:hint="eastAsia"/>
          <w:sz w:val="22"/>
          <w:szCs w:val="22"/>
        </w:rPr>
        <w:t>、中国でのILC建設の可能性はない旨発言があった。</w:t>
      </w:r>
    </w:p>
    <w:p w:rsidR="00595912" w:rsidRPr="00D75F5E" w:rsidRDefault="00237CA0" w:rsidP="00237CA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KEKは現在</w:t>
      </w:r>
      <w:r w:rsidR="00595912" w:rsidRPr="00D75F5E">
        <w:rPr>
          <w:rFonts w:ascii="ＭＳ Ｐゴシック" w:eastAsia="ＭＳ Ｐゴシック" w:hAnsi="ＭＳ Ｐゴシック" w:hint="eastAsia"/>
          <w:sz w:val="22"/>
          <w:szCs w:val="22"/>
        </w:rPr>
        <w:t>WPI</w:t>
      </w:r>
      <w:r w:rsidRPr="00D75F5E">
        <w:rPr>
          <w:rFonts w:ascii="ＭＳ Ｐゴシック" w:eastAsia="ＭＳ Ｐゴシック" w:hAnsi="ＭＳ Ｐゴシック" w:hint="eastAsia"/>
          <w:sz w:val="22"/>
          <w:szCs w:val="22"/>
        </w:rPr>
        <w:t xml:space="preserve">の申請に向けて準備を進めている。International Institute </w:t>
      </w:r>
      <w:r w:rsidR="00071459" w:rsidRPr="00D75F5E">
        <w:rPr>
          <w:rFonts w:ascii="ＭＳ Ｐゴシック" w:eastAsia="ＭＳ Ｐゴシック" w:hAnsi="ＭＳ Ｐゴシック" w:hint="eastAsia"/>
          <w:sz w:val="22"/>
          <w:szCs w:val="22"/>
        </w:rPr>
        <w:t>for</w:t>
      </w:r>
      <w:r w:rsidRPr="00D75F5E">
        <w:rPr>
          <w:rFonts w:ascii="ＭＳ Ｐゴシック" w:eastAsia="ＭＳ Ｐゴシック" w:hAnsi="ＭＳ Ｐゴシック" w:hint="eastAsia"/>
          <w:sz w:val="22"/>
          <w:szCs w:val="22"/>
        </w:rPr>
        <w:t xml:space="preserve"> </w:t>
      </w:r>
      <w:r w:rsidR="00071459" w:rsidRPr="00D75F5E">
        <w:rPr>
          <w:rFonts w:ascii="ＭＳ Ｐゴシック" w:eastAsia="ＭＳ Ｐゴシック" w:hAnsi="ＭＳ Ｐゴシック" w:hint="eastAsia"/>
          <w:sz w:val="22"/>
          <w:szCs w:val="22"/>
        </w:rPr>
        <w:t>Future Accelerator (IIFA)</w:t>
      </w:r>
      <w:r w:rsidR="005A77FE" w:rsidRPr="00D75F5E">
        <w:rPr>
          <w:rFonts w:ascii="ＭＳ Ｐゴシック" w:eastAsia="ＭＳ Ｐゴシック" w:hAnsi="ＭＳ Ｐゴシック" w:hint="eastAsia"/>
          <w:sz w:val="22"/>
          <w:szCs w:val="22"/>
        </w:rPr>
        <w:t>の名称で、</w:t>
      </w:r>
      <w:r w:rsidR="00071459" w:rsidRPr="00D75F5E">
        <w:rPr>
          <w:rFonts w:ascii="ＭＳ Ｐゴシック" w:eastAsia="ＭＳ Ｐゴシック" w:hAnsi="ＭＳ Ｐゴシック" w:hint="eastAsia"/>
          <w:sz w:val="22"/>
          <w:szCs w:val="22"/>
        </w:rPr>
        <w:t>Multi</w:t>
      </w:r>
      <w:r w:rsidR="000C1959" w:rsidRPr="00D75F5E">
        <w:rPr>
          <w:rFonts w:ascii="ＭＳ Ｐゴシック" w:eastAsia="ＭＳ Ｐゴシック" w:hAnsi="ＭＳ Ｐゴシック"/>
          <w:sz w:val="22"/>
          <w:szCs w:val="22"/>
        </w:rPr>
        <w:t>-</w:t>
      </w:r>
      <w:r w:rsidR="00422074" w:rsidRPr="00D75F5E">
        <w:rPr>
          <w:rFonts w:ascii="ＭＳ Ｐゴシック" w:eastAsia="ＭＳ Ｐゴシック" w:hAnsi="ＭＳ Ｐゴシック" w:hint="eastAsia"/>
          <w:sz w:val="22"/>
          <w:szCs w:val="22"/>
        </w:rPr>
        <w:t>n</w:t>
      </w:r>
      <w:r w:rsidR="00071459" w:rsidRPr="00D75F5E">
        <w:rPr>
          <w:rFonts w:ascii="ＭＳ Ｐゴシック" w:eastAsia="ＭＳ Ｐゴシック" w:hAnsi="ＭＳ Ｐゴシック" w:hint="eastAsia"/>
          <w:sz w:val="22"/>
          <w:szCs w:val="22"/>
        </w:rPr>
        <w:t>ational Labの構想を基にしている。</w:t>
      </w:r>
      <w:r w:rsidRPr="00D75F5E">
        <w:rPr>
          <w:rFonts w:ascii="ＭＳ Ｐゴシック" w:eastAsia="ＭＳ Ｐゴシック" w:hAnsi="ＭＳ Ｐゴシック" w:hint="eastAsia"/>
          <w:sz w:val="22"/>
          <w:szCs w:val="22"/>
        </w:rPr>
        <w:t xml:space="preserve">FNAL, </w:t>
      </w:r>
      <w:r w:rsidR="000C1959" w:rsidRPr="00D75F5E">
        <w:rPr>
          <w:rFonts w:ascii="ＭＳ Ｐゴシック" w:eastAsia="ＭＳ Ｐゴシック" w:hAnsi="ＭＳ Ｐゴシック"/>
          <w:sz w:val="22"/>
          <w:szCs w:val="22"/>
        </w:rPr>
        <w:t xml:space="preserve">SLAC, </w:t>
      </w:r>
      <w:r w:rsidRPr="00D75F5E">
        <w:rPr>
          <w:rFonts w:ascii="ＭＳ Ｐゴシック" w:eastAsia="ＭＳ Ｐゴシック" w:hAnsi="ＭＳ Ｐゴシック" w:hint="eastAsia"/>
          <w:sz w:val="22"/>
          <w:szCs w:val="22"/>
        </w:rPr>
        <w:t>CERN, DESY</w:t>
      </w:r>
      <w:r w:rsidR="000C1959" w:rsidRPr="00D75F5E">
        <w:rPr>
          <w:rFonts w:ascii="ＭＳ Ｐゴシック" w:eastAsia="ＭＳ Ｐゴシック" w:hAnsi="ＭＳ Ｐゴシック"/>
          <w:sz w:val="22"/>
          <w:szCs w:val="22"/>
        </w:rPr>
        <w:t>, BINP</w:t>
      </w:r>
      <w:r w:rsidRPr="00D75F5E">
        <w:rPr>
          <w:rFonts w:ascii="ＭＳ Ｐゴシック" w:eastAsia="ＭＳ Ｐゴシック" w:hAnsi="ＭＳ Ｐゴシック" w:hint="eastAsia"/>
          <w:sz w:val="22"/>
          <w:szCs w:val="22"/>
        </w:rPr>
        <w:t>の所長に対し</w:t>
      </w:r>
      <w:r w:rsidR="00071459" w:rsidRPr="00D75F5E">
        <w:rPr>
          <w:rFonts w:ascii="ＭＳ Ｐゴシック" w:eastAsia="ＭＳ Ｐゴシック" w:hAnsi="ＭＳ Ｐゴシック" w:hint="eastAsia"/>
          <w:sz w:val="22"/>
          <w:szCs w:val="22"/>
        </w:rPr>
        <w:t>て本案を</w:t>
      </w:r>
      <w:r w:rsidR="006D2F8A" w:rsidRPr="00D75F5E">
        <w:rPr>
          <w:rFonts w:ascii="ＭＳ Ｐゴシック" w:eastAsia="ＭＳ Ｐゴシック" w:hAnsi="ＭＳ Ｐゴシック" w:hint="eastAsia"/>
          <w:sz w:val="22"/>
          <w:szCs w:val="22"/>
        </w:rPr>
        <w:t>説明</w:t>
      </w:r>
      <w:r w:rsidRPr="00D75F5E">
        <w:rPr>
          <w:rFonts w:ascii="ＭＳ Ｐゴシック" w:eastAsia="ＭＳ Ｐゴシック" w:hAnsi="ＭＳ Ｐゴシック" w:hint="eastAsia"/>
          <w:sz w:val="22"/>
          <w:szCs w:val="22"/>
        </w:rPr>
        <w:t>し、各研究所からの協力は取り付けている。</w:t>
      </w:r>
      <w:r w:rsidR="006D2F8A" w:rsidRPr="00D75F5E">
        <w:rPr>
          <w:rFonts w:ascii="ＭＳ Ｐゴシック" w:eastAsia="ＭＳ Ｐゴシック" w:hAnsi="ＭＳ Ｐゴシック" w:hint="eastAsia"/>
          <w:sz w:val="22"/>
          <w:szCs w:val="22"/>
        </w:rPr>
        <w:t>SLACの</w:t>
      </w:r>
      <w:proofErr w:type="spellStart"/>
      <w:r w:rsidR="006D2F8A" w:rsidRPr="00D75F5E">
        <w:rPr>
          <w:rFonts w:ascii="ＭＳ Ｐゴシック" w:eastAsia="ＭＳ Ｐゴシック" w:hAnsi="ＭＳ Ｐゴシック" w:hint="eastAsia"/>
          <w:sz w:val="22"/>
          <w:szCs w:val="22"/>
        </w:rPr>
        <w:t>Holtkamp</w:t>
      </w:r>
      <w:proofErr w:type="spellEnd"/>
      <w:r w:rsidR="006D2F8A" w:rsidRPr="00D75F5E">
        <w:rPr>
          <w:rFonts w:ascii="ＭＳ Ｐゴシック" w:eastAsia="ＭＳ Ｐゴシック" w:hAnsi="ＭＳ Ｐゴシック" w:hint="eastAsia"/>
          <w:sz w:val="22"/>
          <w:szCs w:val="22"/>
        </w:rPr>
        <w:t>氏が6月下旬にKEKを訪問する予定である。</w:t>
      </w:r>
    </w:p>
    <w:p w:rsidR="00237CA0" w:rsidRPr="00D75F5E" w:rsidRDefault="00237CA0" w:rsidP="00237CA0">
      <w:pPr>
        <w:pStyle w:val="a3"/>
        <w:ind w:firstLineChars="100" w:firstLine="220"/>
        <w:rPr>
          <w:rFonts w:ascii="ＭＳ Ｐゴシック" w:eastAsia="ＭＳ Ｐゴシック" w:hAnsi="ＭＳ Ｐゴシック"/>
          <w:sz w:val="22"/>
          <w:szCs w:val="22"/>
        </w:rPr>
      </w:pPr>
    </w:p>
    <w:p w:rsidR="00595912" w:rsidRPr="00D75F5E" w:rsidRDefault="00595912"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３．</w:t>
      </w:r>
      <w:r w:rsidR="006D2F8A" w:rsidRPr="00D75F5E">
        <w:rPr>
          <w:rFonts w:ascii="ＭＳ Ｐゴシック" w:eastAsia="ＭＳ Ｐゴシック" w:hAnsi="ＭＳ Ｐゴシック" w:hint="eastAsia"/>
          <w:sz w:val="22"/>
          <w:szCs w:val="22"/>
        </w:rPr>
        <w:t>STF を基盤とした開発の進展、成果　(</w:t>
      </w:r>
      <w:r w:rsidRPr="00D75F5E">
        <w:rPr>
          <w:rFonts w:ascii="ＭＳ Ｐゴシック" w:eastAsia="ＭＳ Ｐゴシック" w:hAnsi="ＭＳ Ｐゴシック" w:hint="eastAsia"/>
          <w:sz w:val="22"/>
          <w:szCs w:val="22"/>
        </w:rPr>
        <w:t>早野</w:t>
      </w:r>
      <w:r w:rsidR="006D2F8A" w:rsidRPr="00D75F5E">
        <w:rPr>
          <w:rFonts w:ascii="ＭＳ Ｐゴシック" w:eastAsia="ＭＳ Ｐゴシック" w:hAnsi="ＭＳ Ｐゴシック" w:hint="eastAsia"/>
          <w:sz w:val="22"/>
          <w:szCs w:val="22"/>
        </w:rPr>
        <w:t>委員)</w:t>
      </w:r>
    </w:p>
    <w:p w:rsidR="00B81161" w:rsidRPr="00D75F5E" w:rsidRDefault="00B81161" w:rsidP="000C3333">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早野委員から、STFの現状及び今後の計画について報告があった。</w:t>
      </w:r>
    </w:p>
    <w:p w:rsidR="002A5AC0" w:rsidRPr="00D75F5E" w:rsidRDefault="006D2F8A" w:rsidP="000C3333">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STF</w:t>
      </w:r>
      <w:r w:rsidR="00FA6BB6" w:rsidRPr="00D75F5E">
        <w:rPr>
          <w:rFonts w:ascii="ＭＳ Ｐゴシック" w:eastAsia="ＭＳ Ｐゴシック" w:hAnsi="ＭＳ Ｐゴシック" w:hint="eastAsia"/>
          <w:sz w:val="22"/>
          <w:szCs w:val="22"/>
        </w:rPr>
        <w:t>で</w:t>
      </w:r>
      <w:r w:rsidR="00F21179" w:rsidRPr="00D75F5E">
        <w:rPr>
          <w:rFonts w:ascii="ＭＳ Ｐゴシック" w:eastAsia="ＭＳ Ｐゴシック" w:hAnsi="ＭＳ Ｐゴシック" w:hint="eastAsia"/>
          <w:sz w:val="22"/>
          <w:szCs w:val="22"/>
        </w:rPr>
        <w:t>はクライオモジュールの</w:t>
      </w:r>
      <w:r w:rsidR="002A5AC0" w:rsidRPr="00D75F5E">
        <w:rPr>
          <w:rFonts w:ascii="ＭＳ Ｐゴシック" w:eastAsia="ＭＳ Ｐゴシック" w:hAnsi="ＭＳ Ｐゴシック" w:hint="eastAsia"/>
          <w:sz w:val="22"/>
          <w:szCs w:val="22"/>
        </w:rPr>
        <w:t>製造性能実証及び超伝導空洞の性能実証を行っている。ILCの超伝導空洞の加速勾配性能は、R&amp;D段階では35MV/m以上で90%の歩留り、実機の段階では35MV/mの+/-20%で90%の歩留り、が求められている。現在は31.5MV/m で+/-20%で運転できるようpower sourceをアレンジするという設計になっている。</w:t>
      </w:r>
    </w:p>
    <w:p w:rsidR="00DB2383" w:rsidRPr="00D75F5E" w:rsidRDefault="00DB2383" w:rsidP="000C3333">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空洞製造時の溶接及び内面処理の問題で電界性能に影響が出る。空洞の内面研磨のための電解研磨処理設備がある。内面研磨した空洞は温度センサー、X線センサー、内面検査カメラ(京都カメラ)等を使用して</w:t>
      </w:r>
      <w:r w:rsidR="00C11E46" w:rsidRPr="00D75F5E">
        <w:rPr>
          <w:rFonts w:ascii="ＭＳ Ｐゴシック" w:eastAsia="ＭＳ Ｐゴシック" w:hAnsi="ＭＳ Ｐゴシック" w:hint="eastAsia"/>
          <w:sz w:val="22"/>
          <w:szCs w:val="22"/>
        </w:rPr>
        <w:t>電界性能試験を行い、フィードバックをかけている。日本で開発された内面検査カメラや局所研磨修理機は、DESY、FNAL、J-Lab、CERN等で使用されている。また表面モニタリング方法により電解研磨パラメーターの最適化を図る。</w:t>
      </w:r>
    </w:p>
    <w:p w:rsidR="00C11E46" w:rsidRPr="00D75F5E" w:rsidRDefault="00C11E46" w:rsidP="000C3333">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2010年から</w:t>
      </w:r>
      <w:r w:rsidR="00901EA5" w:rsidRPr="00D75F5E">
        <w:rPr>
          <w:rFonts w:ascii="ＭＳ Ｐゴシック" w:eastAsia="ＭＳ Ｐゴシック" w:hAnsi="ＭＳ Ｐゴシック" w:hint="eastAsia"/>
          <w:sz w:val="22"/>
          <w:szCs w:val="22"/>
        </w:rPr>
        <w:t>2011年の空洞性能は空洞11台のうち35MV/mを超えたものは5台、28MV/mを超えたものは4台で歩留りは82%となる。このうち9台はILC型のクライオモジュールで使用する予定である。これ以外に日立、東芝及びKEK</w:t>
      </w:r>
      <w:r w:rsidR="000A2320" w:rsidRPr="00D75F5E">
        <w:rPr>
          <w:rFonts w:ascii="ＭＳ Ｐゴシック" w:eastAsia="ＭＳ Ｐゴシック" w:hAnsi="ＭＳ Ｐゴシック" w:hint="eastAsia"/>
          <w:sz w:val="22"/>
          <w:szCs w:val="22"/>
        </w:rPr>
        <w:t>でも試作</w:t>
      </w:r>
      <w:r w:rsidR="00901EA5" w:rsidRPr="00D75F5E">
        <w:rPr>
          <w:rFonts w:ascii="ＭＳ Ｐゴシック" w:eastAsia="ＭＳ Ｐゴシック" w:hAnsi="ＭＳ Ｐゴシック" w:hint="eastAsia"/>
          <w:sz w:val="22"/>
          <w:szCs w:val="22"/>
        </w:rPr>
        <w:t>している。米国では歩留り94%を達成している。STFで開発した技術はGDE</w:t>
      </w:r>
      <w:r w:rsidR="00422074" w:rsidRPr="00D75F5E">
        <w:rPr>
          <w:rFonts w:ascii="ＭＳ Ｐゴシック" w:eastAsia="ＭＳ Ｐゴシック" w:hAnsi="ＭＳ Ｐゴシック" w:hint="eastAsia"/>
          <w:sz w:val="22"/>
          <w:szCs w:val="22"/>
        </w:rPr>
        <w:t>の統計でも歩留</w:t>
      </w:r>
      <w:r w:rsidR="00901EA5" w:rsidRPr="00D75F5E">
        <w:rPr>
          <w:rFonts w:ascii="ＭＳ Ｐゴシック" w:eastAsia="ＭＳ Ｐゴシック" w:hAnsi="ＭＳ Ｐゴシック" w:hint="eastAsia"/>
          <w:sz w:val="22"/>
          <w:szCs w:val="22"/>
        </w:rPr>
        <w:t>りの向上に貢献している</w:t>
      </w:r>
      <w:r w:rsidR="000E75AF" w:rsidRPr="00D75F5E">
        <w:rPr>
          <w:rFonts w:ascii="ＭＳ Ｐゴシック" w:eastAsia="ＭＳ Ｐゴシック" w:hAnsi="ＭＳ Ｐゴシック" w:hint="eastAsia"/>
          <w:sz w:val="22"/>
          <w:szCs w:val="22"/>
        </w:rPr>
        <w:t>ことを示している</w:t>
      </w:r>
      <w:r w:rsidR="00901EA5" w:rsidRPr="00D75F5E">
        <w:rPr>
          <w:rFonts w:ascii="ＭＳ Ｐゴシック" w:eastAsia="ＭＳ Ｐゴシック" w:hAnsi="ＭＳ Ｐゴシック" w:hint="eastAsia"/>
          <w:sz w:val="22"/>
          <w:szCs w:val="22"/>
        </w:rPr>
        <w:t>。</w:t>
      </w:r>
    </w:p>
    <w:p w:rsidR="000E75AF" w:rsidRPr="00D75F5E" w:rsidRDefault="000E75AF" w:rsidP="000C3333">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S1グローバルは、国際協力体制によりFNAL(2台)、DESY(2台)の空洞をINFNのクライオスタットに、KEK(4台)の空洞をKEKのクライオスタットに組み込みRFの試験を行った。2010年6月～2011年2月の間の加速電界試験で、8台の単体試験で27MV/m、7台の合成試験で26MV/mを達成した。また、Plug compatibilityを実証できたこともS1グローバルの</w:t>
      </w:r>
      <w:r w:rsidR="000A2320" w:rsidRPr="00D75F5E">
        <w:rPr>
          <w:rFonts w:ascii="ＭＳ Ｐゴシック" w:eastAsia="ＭＳ Ｐゴシック" w:hAnsi="ＭＳ Ｐゴシック" w:hint="eastAsia"/>
          <w:sz w:val="22"/>
          <w:szCs w:val="22"/>
        </w:rPr>
        <w:t>大きな</w:t>
      </w:r>
      <w:r w:rsidRPr="00D75F5E">
        <w:rPr>
          <w:rFonts w:ascii="ＭＳ Ｐゴシック" w:eastAsia="ＭＳ Ｐゴシック" w:hAnsi="ＭＳ Ｐゴシック" w:hint="eastAsia"/>
          <w:sz w:val="22"/>
          <w:szCs w:val="22"/>
        </w:rPr>
        <w:t>成果である。</w:t>
      </w:r>
    </w:p>
    <w:p w:rsidR="008640CD" w:rsidRPr="00D75F5E" w:rsidRDefault="000E75AF" w:rsidP="000C3333">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STF Phase2では、電子ビーム源、2空洞のクライオモジュールをSTF加速器とし、量子ビームの課題研究用にビーム運転を行</w:t>
      </w:r>
      <w:r w:rsidR="008640CD" w:rsidRPr="00D75F5E">
        <w:rPr>
          <w:rFonts w:ascii="ＭＳ Ｐゴシック" w:eastAsia="ＭＳ Ｐゴシック" w:hAnsi="ＭＳ Ｐゴシック" w:hint="eastAsia"/>
          <w:sz w:val="22"/>
          <w:szCs w:val="22"/>
        </w:rPr>
        <w:t>った結果、6月に1ms</w:t>
      </w:r>
      <w:r w:rsidR="000A2320" w:rsidRPr="00D75F5E">
        <w:rPr>
          <w:rFonts w:ascii="ＭＳ Ｐゴシック" w:eastAsia="ＭＳ Ｐゴシック" w:hAnsi="ＭＳ Ｐゴシック" w:hint="eastAsia"/>
          <w:sz w:val="22"/>
          <w:szCs w:val="22"/>
        </w:rPr>
        <w:t>ビームパルス</w:t>
      </w:r>
      <w:r w:rsidR="008640CD" w:rsidRPr="00D75F5E">
        <w:rPr>
          <w:rFonts w:ascii="ＭＳ Ｐゴシック" w:eastAsia="ＭＳ Ｐゴシック" w:hAnsi="ＭＳ Ｐゴシック" w:hint="eastAsia"/>
          <w:sz w:val="22"/>
          <w:szCs w:val="22"/>
        </w:rPr>
        <w:t>長のビーム加速に成功した。現在はビームパワーが20%程度なので、2.5mAである。</w:t>
      </w:r>
    </w:p>
    <w:p w:rsidR="00901EA5" w:rsidRPr="00D75F5E" w:rsidRDefault="008640CD" w:rsidP="000A232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世界のクライオモジュールの状況としては、DESYでは8台の空洞を組み込んだクライオモジュール</w:t>
      </w:r>
      <w:r w:rsidR="000A2320" w:rsidRPr="00D75F5E">
        <w:rPr>
          <w:rFonts w:ascii="ＭＳ Ｐゴシック" w:eastAsia="ＭＳ Ｐゴシック" w:hAnsi="ＭＳ Ｐゴシック" w:hint="eastAsia"/>
          <w:sz w:val="22"/>
          <w:szCs w:val="22"/>
        </w:rPr>
        <w:t>7</w:t>
      </w:r>
      <w:r w:rsidRPr="00D75F5E">
        <w:rPr>
          <w:rFonts w:ascii="ＭＳ Ｐゴシック" w:eastAsia="ＭＳ Ｐゴシック" w:hAnsi="ＭＳ Ｐゴシック" w:hint="eastAsia"/>
          <w:sz w:val="22"/>
          <w:szCs w:val="22"/>
        </w:rPr>
        <w:t>台がFLASHで稼働。XFELでは800台の空洞を製造予定であることから、空洞の量産技術が確立されるものと思われる。空洞組込時に性能が20%下がるものが20%程度発生することから</w:t>
      </w:r>
      <w:r w:rsidR="000A2320" w:rsidRPr="00D75F5E">
        <w:rPr>
          <w:rFonts w:ascii="ＭＳ Ｐゴシック" w:eastAsia="ＭＳ Ｐゴシック" w:hAnsi="ＭＳ Ｐゴシック" w:hint="eastAsia"/>
          <w:sz w:val="22"/>
          <w:szCs w:val="22"/>
        </w:rPr>
        <w:t>、更なる</w:t>
      </w:r>
      <w:r w:rsidRPr="00D75F5E">
        <w:rPr>
          <w:rFonts w:ascii="ＭＳ Ｐゴシック" w:eastAsia="ＭＳ Ｐゴシック" w:hAnsi="ＭＳ Ｐゴシック" w:hint="eastAsia"/>
          <w:sz w:val="22"/>
          <w:szCs w:val="22"/>
        </w:rPr>
        <w:t>クオリティーコントロールが必要となる。</w:t>
      </w:r>
    </w:p>
    <w:p w:rsidR="00A30920" w:rsidRPr="00D75F5E" w:rsidRDefault="008640CD" w:rsidP="000C3333">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コストに関して、現在空洞量産化の技術等は組み入れていない。機械工学センターを中心に空洞量産化技術について検討が進められている。クライオモジュールについても、</w:t>
      </w:r>
      <w:r w:rsidR="000A2320" w:rsidRPr="00D75F5E">
        <w:rPr>
          <w:rFonts w:ascii="ＭＳ Ｐゴシック" w:eastAsia="ＭＳ Ｐゴシック" w:hAnsi="ＭＳ Ｐゴシック" w:hint="eastAsia"/>
          <w:sz w:val="22"/>
          <w:szCs w:val="22"/>
        </w:rPr>
        <w:t>まだ、</w:t>
      </w:r>
      <w:r w:rsidRPr="00D75F5E">
        <w:rPr>
          <w:rFonts w:ascii="ＭＳ Ｐゴシック" w:eastAsia="ＭＳ Ｐゴシック" w:hAnsi="ＭＳ Ｐゴシック" w:hint="eastAsia"/>
          <w:sz w:val="22"/>
          <w:szCs w:val="22"/>
        </w:rPr>
        <w:t>量産を前提としていないことから</w:t>
      </w:r>
      <w:r w:rsidR="00E57B21"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コスト高となっている。今後は量産を考慮した部品製造方法等を検討する予定である。</w:t>
      </w:r>
    </w:p>
    <w:p w:rsidR="006D2F8A" w:rsidRPr="00D75F5E" w:rsidRDefault="00A30920" w:rsidP="00A3092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今後の予定としては、GDE後の新しい枠組みが2013年からスタートする。STFでは、高輝度X線</w:t>
      </w:r>
      <w:r w:rsidR="00E57B21" w:rsidRPr="00D75F5E">
        <w:rPr>
          <w:rFonts w:ascii="ＭＳ Ｐゴシック" w:eastAsia="ＭＳ Ｐゴシック" w:hAnsi="ＭＳ Ｐゴシック" w:hint="eastAsia"/>
          <w:sz w:val="22"/>
          <w:szCs w:val="22"/>
        </w:rPr>
        <w:t>生成のアプリケーションで空洞運転及びビーム調整等で人材育成を目指す</w:t>
      </w:r>
      <w:r w:rsidRPr="00D75F5E">
        <w:rPr>
          <w:rFonts w:ascii="ＭＳ Ｐゴシック" w:eastAsia="ＭＳ Ｐゴシック" w:hAnsi="ＭＳ Ｐゴシック" w:hint="eastAsia"/>
          <w:sz w:val="22"/>
          <w:szCs w:val="22"/>
        </w:rPr>
        <w:t>。ここで育った人材が次のクライオモジュールの運転等に係ることになる。2014</w:t>
      </w:r>
      <w:r w:rsidR="00E57B21" w:rsidRPr="00D75F5E">
        <w:rPr>
          <w:rFonts w:ascii="ＭＳ Ｐゴシック" w:eastAsia="ＭＳ Ｐゴシック" w:hAnsi="ＭＳ Ｐゴシック" w:hint="eastAsia"/>
          <w:sz w:val="22"/>
          <w:szCs w:val="22"/>
        </w:rPr>
        <w:t>年</w:t>
      </w:r>
      <w:r w:rsidRPr="00D75F5E">
        <w:rPr>
          <w:rFonts w:ascii="ＭＳ Ｐゴシック" w:eastAsia="ＭＳ Ｐゴシック" w:hAnsi="ＭＳ Ｐゴシック" w:hint="eastAsia"/>
          <w:sz w:val="22"/>
          <w:szCs w:val="22"/>
        </w:rPr>
        <w:t>にはILC型クライオモジュール(CM1)を稼働させる予定であり、8台の空洞と中央にマグネットを配置することもでき、世界初のILC型クライオモジュールの運転になる可能性もある。</w:t>
      </w:r>
    </w:p>
    <w:p w:rsidR="006D2F8A" w:rsidRPr="00D75F5E" w:rsidRDefault="006D2F8A" w:rsidP="00595912">
      <w:pPr>
        <w:pStyle w:val="a3"/>
        <w:rPr>
          <w:rFonts w:ascii="ＭＳ Ｐゴシック" w:eastAsia="ＭＳ Ｐゴシック" w:hAnsi="ＭＳ Ｐゴシック"/>
          <w:sz w:val="22"/>
          <w:szCs w:val="22"/>
        </w:rPr>
      </w:pPr>
    </w:p>
    <w:p w:rsidR="00595912" w:rsidRPr="00D75F5E" w:rsidRDefault="00546E43"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４．</w:t>
      </w:r>
      <w:r w:rsidR="00FA6BB6" w:rsidRPr="00D75F5E">
        <w:rPr>
          <w:rFonts w:ascii="ＭＳ Ｐゴシック" w:eastAsia="ＭＳ Ｐゴシック" w:hAnsi="ＭＳ Ｐゴシック" w:hint="eastAsia"/>
          <w:sz w:val="22"/>
          <w:szCs w:val="22"/>
        </w:rPr>
        <w:t>機構内での空洞製造技術の進展</w:t>
      </w:r>
      <w:r w:rsidR="009D590C" w:rsidRPr="00D75F5E">
        <w:rPr>
          <w:rFonts w:ascii="ＭＳ Ｐゴシック" w:eastAsia="ＭＳ Ｐゴシック" w:hAnsi="ＭＳ Ｐゴシック" w:hint="eastAsia"/>
          <w:sz w:val="22"/>
          <w:szCs w:val="22"/>
        </w:rPr>
        <w:t xml:space="preserve">　(山中委員)</w:t>
      </w:r>
    </w:p>
    <w:p w:rsidR="00546E43" w:rsidRPr="00D75F5E" w:rsidRDefault="00FA6BB6" w:rsidP="00F2694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山中委員から、機構内での空洞製造技術等について</w:t>
      </w:r>
      <w:r w:rsidR="004C0DEC" w:rsidRPr="00D75F5E">
        <w:rPr>
          <w:rFonts w:ascii="ＭＳ Ｐゴシック" w:eastAsia="ＭＳ Ｐゴシック" w:hAnsi="ＭＳ Ｐゴシック" w:hint="eastAsia"/>
          <w:sz w:val="22"/>
          <w:szCs w:val="22"/>
        </w:rPr>
        <w:t>報告があった。</w:t>
      </w:r>
    </w:p>
    <w:p w:rsidR="004C0DEC" w:rsidRPr="00D75F5E" w:rsidRDefault="004C0DEC"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現在、17,000</w:t>
      </w:r>
      <w:r w:rsidR="00422074" w:rsidRPr="00D75F5E">
        <w:rPr>
          <w:rFonts w:ascii="ＭＳ Ｐゴシック" w:eastAsia="ＭＳ Ｐゴシック" w:hAnsi="ＭＳ Ｐゴシック" w:hint="eastAsia"/>
          <w:sz w:val="22"/>
          <w:szCs w:val="22"/>
        </w:rPr>
        <w:t>台の空洞製造を実現するために、歩留</w:t>
      </w:r>
      <w:r w:rsidRPr="00D75F5E">
        <w:rPr>
          <w:rFonts w:ascii="ＭＳ Ｐゴシック" w:eastAsia="ＭＳ Ｐゴシック" w:hAnsi="ＭＳ Ｐゴシック" w:hint="eastAsia"/>
          <w:sz w:val="22"/>
          <w:szCs w:val="22"/>
        </w:rPr>
        <w:t>りの向上、製造コストの削減、量産技術の開発等をめざしている。</w:t>
      </w:r>
    </w:p>
    <w:p w:rsidR="004C0DEC" w:rsidRPr="00D75F5E" w:rsidRDefault="004C0DEC" w:rsidP="00F2694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KEK内でこれらを行うことで、開発スピードを上げるとともに、企業に対してコスト削減のアイデアを提案したりできるようにする。</w:t>
      </w:r>
    </w:p>
    <w:p w:rsidR="00F26942" w:rsidRPr="00D75F5E" w:rsidRDefault="004C0DEC" w:rsidP="00F2694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品質の向上では、歩留り90%の条件をクリアするために電子ビーム溶接の高度化、内面検査の実施を行っている。</w:t>
      </w:r>
      <w:r w:rsidR="00462407" w:rsidRPr="00D75F5E">
        <w:rPr>
          <w:rFonts w:ascii="ＭＳ Ｐゴシック" w:eastAsia="ＭＳ Ｐゴシック" w:hAnsi="ＭＳ Ｐゴシック" w:hint="eastAsia"/>
          <w:sz w:val="22"/>
          <w:szCs w:val="22"/>
        </w:rPr>
        <w:t xml:space="preserve"> 0</w:t>
      </w:r>
      <w:r w:rsidR="00B50641" w:rsidRPr="00D75F5E">
        <w:rPr>
          <w:rFonts w:ascii="ＭＳ Ｐゴシック" w:eastAsia="ＭＳ Ｐゴシック" w:hAnsi="ＭＳ Ｐゴシック" w:hint="eastAsia"/>
          <w:sz w:val="22"/>
          <w:szCs w:val="22"/>
        </w:rPr>
        <w:t>号機において機構内で実施した溶接部分に生じた穴の機構内補修作業に成功したことは大きな成果であるが、</w:t>
      </w:r>
      <w:r w:rsidR="00462407" w:rsidRPr="00D75F5E">
        <w:rPr>
          <w:rFonts w:ascii="ＭＳ Ｐゴシック" w:eastAsia="ＭＳ Ｐゴシック" w:hAnsi="ＭＳ Ｐゴシック" w:hint="eastAsia"/>
          <w:sz w:val="22"/>
          <w:szCs w:val="22"/>
        </w:rPr>
        <w:t>この</w:t>
      </w:r>
      <w:r w:rsidRPr="00D75F5E">
        <w:rPr>
          <w:rFonts w:ascii="ＭＳ Ｐゴシック" w:eastAsia="ＭＳ Ｐゴシック" w:hAnsi="ＭＳ Ｐゴシック" w:hint="eastAsia"/>
          <w:sz w:val="22"/>
          <w:szCs w:val="22"/>
        </w:rPr>
        <w:t>穴の補修は、</w:t>
      </w:r>
      <w:r w:rsidR="00B50641" w:rsidRPr="00D75F5E">
        <w:rPr>
          <w:rFonts w:ascii="ＭＳ Ｐゴシック" w:eastAsia="ＭＳ Ｐゴシック" w:hAnsi="ＭＳ Ｐゴシック" w:hint="eastAsia"/>
          <w:sz w:val="22"/>
          <w:szCs w:val="22"/>
        </w:rPr>
        <w:t>コスト、所要時間等の観点から必ずしも望まれることではない為、孔のあかない溶接条件最適化は、重要な課題</w:t>
      </w:r>
      <w:r w:rsidR="00462407" w:rsidRPr="00D75F5E">
        <w:rPr>
          <w:rFonts w:ascii="ＭＳ Ｐゴシック" w:eastAsia="ＭＳ Ｐゴシック" w:hAnsi="ＭＳ Ｐゴシック" w:hint="eastAsia"/>
          <w:sz w:val="22"/>
          <w:szCs w:val="22"/>
        </w:rPr>
        <w:t>である</w:t>
      </w:r>
      <w:r w:rsidRPr="00D75F5E">
        <w:rPr>
          <w:rFonts w:ascii="ＭＳ Ｐゴシック" w:eastAsia="ＭＳ Ｐゴシック" w:hAnsi="ＭＳ Ｐゴシック" w:hint="eastAsia"/>
          <w:sz w:val="22"/>
          <w:szCs w:val="22"/>
        </w:rPr>
        <w:t>。</w:t>
      </w:r>
    </w:p>
    <w:p w:rsidR="00131284" w:rsidRPr="00D75F5E" w:rsidRDefault="001E690D" w:rsidP="00131284">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電子ビームの溶接条件の最適化で</w:t>
      </w:r>
      <w:r w:rsidR="00462407" w:rsidRPr="00D75F5E">
        <w:rPr>
          <w:rFonts w:ascii="ＭＳ Ｐゴシック" w:eastAsia="ＭＳ Ｐゴシック" w:hAnsi="ＭＳ Ｐゴシック" w:hint="eastAsia"/>
          <w:sz w:val="22"/>
          <w:szCs w:val="22"/>
        </w:rPr>
        <w:t>は、</w:t>
      </w:r>
      <w:r w:rsidR="00A9722E" w:rsidRPr="00D75F5E">
        <w:rPr>
          <w:rFonts w:ascii="ＭＳ Ｐゴシック" w:eastAsia="ＭＳ Ｐゴシック" w:hAnsi="ＭＳ Ｐゴシック" w:hint="eastAsia"/>
          <w:sz w:val="22"/>
          <w:szCs w:val="22"/>
        </w:rPr>
        <w:t>表面から溶接し</w:t>
      </w:r>
      <w:r w:rsidR="00462407" w:rsidRPr="00D75F5E">
        <w:rPr>
          <w:rFonts w:ascii="ＭＳ Ｐゴシック" w:eastAsia="ＭＳ Ｐゴシック" w:hAnsi="ＭＳ Ｐゴシック" w:hint="eastAsia"/>
          <w:sz w:val="22"/>
          <w:szCs w:val="22"/>
        </w:rPr>
        <w:t>裏面に貫通ビードを得るのが基本</w:t>
      </w:r>
      <w:r w:rsidR="00A9722E" w:rsidRPr="00D75F5E">
        <w:rPr>
          <w:rFonts w:ascii="ＭＳ Ｐゴシック" w:eastAsia="ＭＳ Ｐゴシック" w:hAnsi="ＭＳ Ｐゴシック" w:hint="eastAsia"/>
          <w:sz w:val="22"/>
          <w:szCs w:val="22"/>
        </w:rPr>
        <w:t>であり、</w:t>
      </w:r>
      <w:r w:rsidR="00462407" w:rsidRPr="00D75F5E">
        <w:rPr>
          <w:rFonts w:ascii="ＭＳ Ｐゴシック" w:eastAsia="ＭＳ Ｐゴシック" w:hAnsi="ＭＳ Ｐゴシック" w:hint="eastAsia"/>
          <w:sz w:val="22"/>
          <w:szCs w:val="22"/>
        </w:rPr>
        <w:t>ビーム電圧・電流等の溶接条件を変えて試験を行い，安定したビードが得られる条件を</w:t>
      </w:r>
      <w:r w:rsidR="00A9722E" w:rsidRPr="00D75F5E">
        <w:rPr>
          <w:rFonts w:ascii="ＭＳ Ｐゴシック" w:eastAsia="ＭＳ Ｐゴシック" w:hAnsi="ＭＳ Ｐゴシック" w:hint="eastAsia"/>
          <w:sz w:val="22"/>
          <w:szCs w:val="22"/>
        </w:rPr>
        <w:t>決定することである。例えば、溶接部の</w:t>
      </w:r>
      <w:proofErr w:type="spellStart"/>
      <w:r w:rsidR="00462407" w:rsidRPr="00D75F5E">
        <w:rPr>
          <w:rFonts w:ascii="ＭＳ Ｐゴシック" w:eastAsia="ＭＳ Ｐゴシック" w:hAnsi="ＭＳ Ｐゴシック" w:hint="eastAsia"/>
          <w:sz w:val="22"/>
          <w:szCs w:val="22"/>
        </w:rPr>
        <w:t>Nb</w:t>
      </w:r>
      <w:proofErr w:type="spellEnd"/>
      <w:r w:rsidR="00462407" w:rsidRPr="00D75F5E">
        <w:rPr>
          <w:rFonts w:ascii="ＭＳ Ｐゴシック" w:eastAsia="ＭＳ Ｐゴシック" w:hAnsi="ＭＳ Ｐゴシック" w:hint="eastAsia"/>
          <w:sz w:val="22"/>
          <w:szCs w:val="22"/>
        </w:rPr>
        <w:t>, Ti で融解温度が違う</w:t>
      </w:r>
      <w:r w:rsidR="00A9722E" w:rsidRPr="00D75F5E">
        <w:rPr>
          <w:rFonts w:ascii="ＭＳ Ｐゴシック" w:eastAsia="ＭＳ Ｐゴシック" w:hAnsi="ＭＳ Ｐゴシック" w:hint="eastAsia"/>
          <w:sz w:val="22"/>
          <w:szCs w:val="22"/>
        </w:rPr>
        <w:t>ため</w:t>
      </w:r>
      <w:r w:rsidR="00462407" w:rsidRPr="00D75F5E">
        <w:rPr>
          <w:rFonts w:ascii="ＭＳ Ｐゴシック" w:eastAsia="ＭＳ Ｐゴシック" w:hAnsi="ＭＳ Ｐゴシック" w:hint="eastAsia"/>
          <w:sz w:val="22"/>
          <w:szCs w:val="22"/>
        </w:rPr>
        <w:t>simulationで最適化</w:t>
      </w:r>
      <w:r w:rsidRPr="00D75F5E">
        <w:rPr>
          <w:rFonts w:ascii="ＭＳ Ｐゴシック" w:eastAsia="ＭＳ Ｐゴシック" w:hAnsi="ＭＳ Ｐゴシック" w:hint="eastAsia"/>
          <w:sz w:val="22"/>
          <w:szCs w:val="22"/>
        </w:rPr>
        <w:t>して実証することなど、きめ細かい</w:t>
      </w:r>
      <w:r w:rsidRPr="00D75F5E">
        <w:rPr>
          <w:rFonts w:ascii="ＭＳ Ｐゴシック" w:eastAsia="ＭＳ Ｐゴシック" w:hAnsi="ＭＳ Ｐゴシック"/>
          <w:sz w:val="22"/>
          <w:szCs w:val="22"/>
        </w:rPr>
        <w:t xml:space="preserve">R&amp;D </w:t>
      </w:r>
      <w:r w:rsidRPr="00D75F5E">
        <w:rPr>
          <w:rFonts w:ascii="ＭＳ Ｐゴシック" w:eastAsia="ＭＳ Ｐゴシック" w:hAnsi="ＭＳ Ｐゴシック" w:hint="eastAsia"/>
          <w:sz w:val="22"/>
          <w:szCs w:val="22"/>
        </w:rPr>
        <w:t>を進めている</w:t>
      </w:r>
      <w:r w:rsidR="00131284" w:rsidRPr="00D75F5E">
        <w:rPr>
          <w:rFonts w:ascii="ＭＳ Ｐゴシック" w:eastAsia="ＭＳ Ｐゴシック" w:hAnsi="ＭＳ Ｐゴシック" w:hint="eastAsia"/>
          <w:sz w:val="22"/>
          <w:szCs w:val="22"/>
        </w:rPr>
        <w:t>。</w:t>
      </w:r>
    </w:p>
    <w:p w:rsidR="00F26942" w:rsidRPr="00D75F5E" w:rsidRDefault="004C0DEC" w:rsidP="00F2694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製造コストの低減をめざし、</w:t>
      </w:r>
      <w:r w:rsidR="00F26942" w:rsidRPr="00D75F5E">
        <w:rPr>
          <w:rFonts w:ascii="ＭＳ Ｐゴシック" w:eastAsia="ＭＳ Ｐゴシック" w:hAnsi="ＭＳ Ｐゴシック" w:hint="eastAsia"/>
          <w:sz w:val="22"/>
          <w:szCs w:val="22"/>
        </w:rPr>
        <w:t>深絞りによるHOM外導体の成形、ウォータジェットによる切り出しとプレス加工によるHOM</w:t>
      </w:r>
      <w:r w:rsidR="001E690D" w:rsidRPr="00D75F5E">
        <w:rPr>
          <w:rFonts w:ascii="ＭＳ Ｐゴシック" w:eastAsia="ＭＳ Ｐゴシック" w:hAnsi="ＭＳ Ｐゴシック" w:hint="eastAsia"/>
          <w:sz w:val="22"/>
          <w:szCs w:val="22"/>
        </w:rPr>
        <w:t>アンテナの製造</w:t>
      </w:r>
      <w:r w:rsidR="00F26942" w:rsidRPr="00D75F5E">
        <w:rPr>
          <w:rFonts w:ascii="ＭＳ Ｐゴシック" w:eastAsia="ＭＳ Ｐゴシック" w:hAnsi="ＭＳ Ｐゴシック" w:hint="eastAsia"/>
          <w:sz w:val="22"/>
          <w:szCs w:val="22"/>
        </w:rPr>
        <w:t>など</w:t>
      </w:r>
      <w:r w:rsidR="001E690D" w:rsidRPr="00D75F5E">
        <w:rPr>
          <w:rFonts w:ascii="ＭＳ Ｐゴシック" w:eastAsia="ＭＳ Ｐゴシック" w:hAnsi="ＭＳ Ｐゴシック" w:hint="eastAsia"/>
          <w:sz w:val="22"/>
          <w:szCs w:val="22"/>
        </w:rPr>
        <w:t>、</w:t>
      </w:r>
      <w:r w:rsidR="00F26942" w:rsidRPr="00D75F5E">
        <w:rPr>
          <w:rFonts w:ascii="ＭＳ Ｐゴシック" w:eastAsia="ＭＳ Ｐゴシック" w:hAnsi="ＭＳ Ｐゴシック" w:hint="eastAsia"/>
          <w:sz w:val="22"/>
          <w:szCs w:val="22"/>
        </w:rPr>
        <w:t>新しい工法の開発を行っている。</w:t>
      </w:r>
    </w:p>
    <w:p w:rsidR="00F26942" w:rsidRPr="00D75F5E" w:rsidRDefault="00F26942" w:rsidP="00F2694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量産化技術としては、溶接作業についてマルチダンベル溶接などいくつかの案を検討している。</w:t>
      </w:r>
    </w:p>
    <w:p w:rsidR="00F26942" w:rsidRPr="00D75F5E" w:rsidRDefault="00F26942" w:rsidP="00F2694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今後の予定としては、</w:t>
      </w:r>
      <w:r w:rsidR="001E690D" w:rsidRPr="00D75F5E">
        <w:rPr>
          <w:rFonts w:ascii="ＭＳ Ｐゴシック" w:eastAsia="ＭＳ Ｐゴシック" w:hAnsi="ＭＳ Ｐゴシック" w:hint="eastAsia"/>
          <w:sz w:val="22"/>
          <w:szCs w:val="22"/>
        </w:rPr>
        <w:t>今年度、</w:t>
      </w:r>
      <w:r w:rsidRPr="00D75F5E">
        <w:rPr>
          <w:rFonts w:ascii="ＭＳ Ｐゴシック" w:eastAsia="ＭＳ Ｐゴシック" w:hAnsi="ＭＳ Ｐゴシック" w:hint="eastAsia"/>
          <w:sz w:val="22"/>
          <w:szCs w:val="22"/>
        </w:rPr>
        <w:t>1号機、2</w:t>
      </w:r>
      <w:r w:rsidR="001E690D" w:rsidRPr="00D75F5E">
        <w:rPr>
          <w:rFonts w:ascii="ＭＳ Ｐゴシック" w:eastAsia="ＭＳ Ｐゴシック" w:hAnsi="ＭＳ Ｐゴシック" w:hint="eastAsia"/>
          <w:sz w:val="22"/>
          <w:szCs w:val="22"/>
        </w:rPr>
        <w:t>号機を</w:t>
      </w:r>
      <w:r w:rsidRPr="00D75F5E">
        <w:rPr>
          <w:rFonts w:ascii="ＭＳ Ｐゴシック" w:eastAsia="ＭＳ Ｐゴシック" w:hAnsi="ＭＳ Ｐゴシック" w:hint="eastAsia"/>
          <w:sz w:val="22"/>
          <w:szCs w:val="22"/>
        </w:rPr>
        <w:t>製造し、</w:t>
      </w:r>
      <w:r w:rsidR="006522DF" w:rsidRPr="00D75F5E">
        <w:rPr>
          <w:rFonts w:ascii="ＭＳ Ｐゴシック" w:eastAsia="ＭＳ Ｐゴシック" w:hAnsi="ＭＳ Ｐゴシック" w:hint="eastAsia"/>
          <w:sz w:val="22"/>
          <w:szCs w:val="22"/>
        </w:rPr>
        <w:t>2013年</w:t>
      </w:r>
      <w:r w:rsidRPr="00D75F5E">
        <w:rPr>
          <w:rFonts w:ascii="ＭＳ Ｐゴシック" w:eastAsia="ＭＳ Ｐゴシック" w:hAnsi="ＭＳ Ｐゴシック" w:hint="eastAsia"/>
          <w:sz w:val="22"/>
          <w:szCs w:val="22"/>
        </w:rPr>
        <w:t>度</w:t>
      </w:r>
      <w:r w:rsidR="001E690D" w:rsidRPr="00D75F5E">
        <w:rPr>
          <w:rFonts w:ascii="ＭＳ Ｐゴシック" w:eastAsia="ＭＳ Ｐゴシック" w:hAnsi="ＭＳ Ｐゴシック" w:hint="eastAsia"/>
          <w:sz w:val="22"/>
          <w:szCs w:val="22"/>
        </w:rPr>
        <w:t>に</w:t>
      </w:r>
      <w:r w:rsidRPr="00D75F5E">
        <w:rPr>
          <w:rFonts w:ascii="ＭＳ Ｐゴシック" w:eastAsia="ＭＳ Ｐゴシック" w:hAnsi="ＭＳ Ｐゴシック" w:hint="eastAsia"/>
          <w:sz w:val="22"/>
          <w:szCs w:val="22"/>
        </w:rPr>
        <w:t>は</w:t>
      </w:r>
      <w:r w:rsidR="001E690D"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3号機を高圧ガス</w:t>
      </w:r>
      <w:r w:rsidR="00FC6BCF" w:rsidRPr="00D75F5E">
        <w:rPr>
          <w:rFonts w:ascii="ＭＳ Ｐゴシック" w:eastAsia="ＭＳ Ｐゴシック" w:hAnsi="ＭＳ Ｐゴシック" w:hint="eastAsia"/>
          <w:sz w:val="22"/>
          <w:szCs w:val="22"/>
        </w:rPr>
        <w:t>保安</w:t>
      </w:r>
      <w:r w:rsidR="00A9722E" w:rsidRPr="00D75F5E">
        <w:rPr>
          <w:rFonts w:ascii="ＭＳ Ｐゴシック" w:eastAsia="ＭＳ Ｐゴシック" w:hAnsi="ＭＳ Ｐゴシック" w:hint="eastAsia"/>
          <w:sz w:val="22"/>
          <w:szCs w:val="22"/>
        </w:rPr>
        <w:t>法</w:t>
      </w:r>
      <w:r w:rsidRPr="00D75F5E">
        <w:rPr>
          <w:rFonts w:ascii="ＭＳ Ｐゴシック" w:eastAsia="ＭＳ Ｐゴシック" w:hAnsi="ＭＳ Ｐゴシック" w:hint="eastAsia"/>
          <w:sz w:val="22"/>
          <w:szCs w:val="22"/>
        </w:rPr>
        <w:t>に対応できるような形で製造する。</w:t>
      </w:r>
      <w:r w:rsidR="006522DF" w:rsidRPr="00D75F5E">
        <w:rPr>
          <w:rFonts w:ascii="ＭＳ Ｐゴシック" w:eastAsia="ＭＳ Ｐゴシック" w:hAnsi="ＭＳ Ｐゴシック" w:hint="eastAsia"/>
          <w:sz w:val="22"/>
          <w:szCs w:val="22"/>
        </w:rPr>
        <w:t>また量産</w:t>
      </w:r>
      <w:r w:rsidR="001E690D" w:rsidRPr="00D75F5E">
        <w:rPr>
          <w:rFonts w:ascii="ＭＳ Ｐゴシック" w:eastAsia="ＭＳ Ｐゴシック" w:hAnsi="ＭＳ Ｐゴシック" w:hint="eastAsia"/>
          <w:sz w:val="22"/>
          <w:szCs w:val="22"/>
        </w:rPr>
        <w:t>化技術</w:t>
      </w:r>
      <w:r w:rsidR="006522DF" w:rsidRPr="00D75F5E">
        <w:rPr>
          <w:rFonts w:ascii="ＭＳ Ｐゴシック" w:eastAsia="ＭＳ Ｐゴシック" w:hAnsi="ＭＳ Ｐゴシック" w:hint="eastAsia"/>
          <w:sz w:val="22"/>
          <w:szCs w:val="22"/>
        </w:rPr>
        <w:t>のデモンストレーションを実施する予定である。</w:t>
      </w:r>
      <w:r w:rsidR="00422074" w:rsidRPr="00D75F5E">
        <w:rPr>
          <w:rFonts w:ascii="ＭＳ Ｐゴシック" w:eastAsia="ＭＳ Ｐゴシック" w:hAnsi="ＭＳ Ｐゴシック" w:hint="eastAsia"/>
          <w:sz w:val="22"/>
          <w:szCs w:val="22"/>
        </w:rPr>
        <w:t>加えて、性能のばらつきを抑え歩留</w:t>
      </w:r>
      <w:r w:rsidRPr="00D75F5E">
        <w:rPr>
          <w:rFonts w:ascii="ＭＳ Ｐゴシック" w:eastAsia="ＭＳ Ｐゴシック" w:hAnsi="ＭＳ Ｐゴシック" w:hint="eastAsia"/>
          <w:sz w:val="22"/>
          <w:szCs w:val="22"/>
        </w:rPr>
        <w:t>りの向上</w:t>
      </w:r>
      <w:r w:rsidR="00A9722E" w:rsidRPr="00D75F5E">
        <w:rPr>
          <w:rFonts w:ascii="ＭＳ Ｐゴシック" w:eastAsia="ＭＳ Ｐゴシック" w:hAnsi="ＭＳ Ｐゴシック" w:hint="eastAsia"/>
          <w:sz w:val="22"/>
          <w:szCs w:val="22"/>
        </w:rPr>
        <w:t>を</w:t>
      </w:r>
      <w:r w:rsidR="001E690D" w:rsidRPr="00D75F5E">
        <w:rPr>
          <w:rFonts w:ascii="ＭＳ Ｐゴシック" w:eastAsia="ＭＳ Ｐゴシック" w:hAnsi="ＭＳ Ｐゴシック" w:hint="eastAsia"/>
          <w:sz w:val="22"/>
          <w:szCs w:val="22"/>
        </w:rPr>
        <w:t>計る</w:t>
      </w:r>
      <w:r w:rsidR="00A9722E" w:rsidRPr="00D75F5E">
        <w:rPr>
          <w:rFonts w:ascii="ＭＳ Ｐゴシック" w:eastAsia="ＭＳ Ｐゴシック" w:hAnsi="ＭＳ Ｐゴシック" w:hint="eastAsia"/>
          <w:sz w:val="22"/>
          <w:szCs w:val="22"/>
        </w:rPr>
        <w:t>。</w:t>
      </w:r>
      <w:r w:rsidR="001E690D" w:rsidRPr="00D75F5E">
        <w:rPr>
          <w:rFonts w:ascii="ＭＳ Ｐゴシック" w:eastAsia="ＭＳ Ｐゴシック" w:hAnsi="ＭＳ Ｐゴシック" w:hint="eastAsia"/>
          <w:sz w:val="22"/>
          <w:szCs w:val="22"/>
        </w:rPr>
        <w:t>これまでの</w:t>
      </w:r>
      <w:r w:rsidRPr="00D75F5E">
        <w:rPr>
          <w:rFonts w:ascii="ＭＳ Ｐゴシック" w:eastAsia="ＭＳ Ｐゴシック" w:hAnsi="ＭＳ Ｐゴシック" w:hint="eastAsia"/>
          <w:sz w:val="22"/>
          <w:szCs w:val="22"/>
        </w:rPr>
        <w:t>空洞製造では</w:t>
      </w:r>
      <w:r w:rsidR="00A9722E" w:rsidRPr="00D75F5E">
        <w:rPr>
          <w:rFonts w:ascii="ＭＳ Ｐゴシック" w:eastAsia="ＭＳ Ｐゴシック" w:hAnsi="ＭＳ Ｐゴシック" w:hint="eastAsia"/>
          <w:sz w:val="22"/>
          <w:szCs w:val="22"/>
        </w:rPr>
        <w:t>経済性より</w:t>
      </w:r>
      <w:r w:rsidRPr="00D75F5E">
        <w:rPr>
          <w:rFonts w:ascii="ＭＳ Ｐゴシック" w:eastAsia="ＭＳ Ｐゴシック" w:hAnsi="ＭＳ Ｐゴシック" w:hint="eastAsia"/>
          <w:sz w:val="22"/>
          <w:szCs w:val="22"/>
        </w:rPr>
        <w:t>高性能を追及していることからコスト高になっている</w:t>
      </w:r>
      <w:r w:rsidR="00A9722E" w:rsidRPr="00D75F5E">
        <w:rPr>
          <w:rFonts w:ascii="ＭＳ Ｐゴシック" w:eastAsia="ＭＳ Ｐゴシック" w:hAnsi="ＭＳ Ｐゴシック" w:hint="eastAsia"/>
          <w:sz w:val="22"/>
          <w:szCs w:val="22"/>
        </w:rPr>
        <w:t>。</w:t>
      </w:r>
      <w:r w:rsidR="001E690D" w:rsidRPr="00D75F5E">
        <w:rPr>
          <w:rFonts w:ascii="ＭＳ Ｐゴシック" w:eastAsia="ＭＳ Ｐゴシック" w:hAnsi="ＭＳ Ｐゴシック" w:hint="eastAsia"/>
          <w:sz w:val="22"/>
          <w:szCs w:val="22"/>
        </w:rPr>
        <w:t>今後は性能の向上、</w:t>
      </w:r>
      <w:r w:rsidRPr="00D75F5E">
        <w:rPr>
          <w:rFonts w:ascii="ＭＳ Ｐゴシック" w:eastAsia="ＭＳ Ｐゴシック" w:hAnsi="ＭＳ Ｐゴシック" w:hint="eastAsia"/>
          <w:sz w:val="22"/>
          <w:szCs w:val="22"/>
        </w:rPr>
        <w:t>維持</w:t>
      </w:r>
      <w:r w:rsidR="001E690D" w:rsidRPr="00D75F5E">
        <w:rPr>
          <w:rFonts w:ascii="ＭＳ Ｐゴシック" w:eastAsia="ＭＳ Ｐゴシック" w:hAnsi="ＭＳ Ｐゴシック" w:hint="eastAsia"/>
          <w:sz w:val="22"/>
          <w:szCs w:val="22"/>
        </w:rPr>
        <w:t>とともに、</w:t>
      </w:r>
      <w:r w:rsidRPr="00D75F5E">
        <w:rPr>
          <w:rFonts w:ascii="ＭＳ Ｐゴシック" w:eastAsia="ＭＳ Ｐゴシック" w:hAnsi="ＭＳ Ｐゴシック" w:hint="eastAsia"/>
          <w:sz w:val="22"/>
          <w:szCs w:val="22"/>
        </w:rPr>
        <w:t>コストの削減を目指す。</w:t>
      </w:r>
    </w:p>
    <w:p w:rsidR="004C0DEC" w:rsidRPr="00D75F5E" w:rsidRDefault="004C0DEC" w:rsidP="00595912">
      <w:pPr>
        <w:pStyle w:val="a3"/>
        <w:rPr>
          <w:rFonts w:ascii="ＭＳ Ｐゴシック" w:eastAsia="ＭＳ Ｐゴシック" w:hAnsi="ＭＳ Ｐゴシック"/>
          <w:sz w:val="22"/>
          <w:szCs w:val="22"/>
        </w:rPr>
      </w:pPr>
    </w:p>
    <w:p w:rsidR="00546E43" w:rsidRPr="00D75F5E" w:rsidRDefault="00546E43"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５．</w:t>
      </w:r>
      <w:r w:rsidR="009D590C" w:rsidRPr="00D75F5E">
        <w:rPr>
          <w:rFonts w:ascii="ＭＳ Ｐゴシック" w:eastAsia="ＭＳ Ｐゴシック" w:hAnsi="ＭＳ Ｐゴシック" w:hint="eastAsia"/>
          <w:sz w:val="22"/>
          <w:szCs w:val="22"/>
        </w:rPr>
        <w:t>ATF を基盤とした開発の進展、成果　(照沼</w:t>
      </w:r>
      <w:r w:rsidR="002B02F2" w:rsidRPr="00D75F5E">
        <w:rPr>
          <w:rFonts w:ascii="ＭＳ Ｐゴシック" w:eastAsia="ＭＳ Ｐゴシック" w:hAnsi="ＭＳ Ｐゴシック" w:hint="eastAsia"/>
          <w:sz w:val="22"/>
          <w:szCs w:val="22"/>
        </w:rPr>
        <w:t>准教授</w:t>
      </w:r>
      <w:r w:rsidR="009D590C" w:rsidRPr="00D75F5E">
        <w:rPr>
          <w:rFonts w:ascii="ＭＳ Ｐゴシック" w:eastAsia="ＭＳ Ｐゴシック" w:hAnsi="ＭＳ Ｐゴシック" w:hint="eastAsia"/>
          <w:sz w:val="22"/>
          <w:szCs w:val="22"/>
        </w:rPr>
        <w:t>)</w:t>
      </w:r>
    </w:p>
    <w:p w:rsidR="00546E43" w:rsidRPr="00D75F5E" w:rsidRDefault="002B02F2" w:rsidP="002B02F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照沼准教授から、ATFの状況について以下のとおり説明があった。</w:t>
      </w:r>
    </w:p>
    <w:p w:rsidR="002B02F2" w:rsidRPr="00D75F5E" w:rsidRDefault="002B02F2" w:rsidP="00422074">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ATFは、</w:t>
      </w:r>
      <w:r w:rsidR="006E4417" w:rsidRPr="00D75F5E">
        <w:rPr>
          <w:rFonts w:ascii="ＭＳ Ｐゴシック" w:eastAsia="ＭＳ Ｐゴシック" w:hAnsi="ＭＳ Ｐゴシック" w:hint="eastAsia"/>
          <w:sz w:val="22"/>
          <w:szCs w:val="22"/>
        </w:rPr>
        <w:t>リニアコライダーで必要な</w:t>
      </w:r>
      <w:r w:rsidRPr="00D75F5E">
        <w:rPr>
          <w:rFonts w:ascii="ＭＳ Ｐゴシック" w:eastAsia="ＭＳ Ｐゴシック" w:hAnsi="ＭＳ Ｐゴシック" w:hint="eastAsia"/>
          <w:sz w:val="22"/>
          <w:szCs w:val="22"/>
        </w:rPr>
        <w:t>低エミッタンスビームを実現し</w:t>
      </w:r>
      <w:r w:rsidR="00422074"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それを利用した研究開発を行うことが目的である。</w:t>
      </w:r>
      <w:r w:rsidR="006E4417" w:rsidRPr="00D75F5E">
        <w:rPr>
          <w:rFonts w:ascii="ＭＳ Ｐゴシック" w:eastAsia="ＭＳ Ｐゴシック" w:hAnsi="ＭＳ Ｐゴシック" w:hint="eastAsia"/>
          <w:sz w:val="22"/>
          <w:szCs w:val="22"/>
        </w:rPr>
        <w:t>世界の主要な研究機関・大学との間で</w:t>
      </w:r>
      <w:proofErr w:type="spellStart"/>
      <w:r w:rsidR="006E4417" w:rsidRPr="00D75F5E">
        <w:rPr>
          <w:rFonts w:ascii="ＭＳ Ｐゴシック" w:eastAsia="ＭＳ Ｐゴシック" w:hAnsi="ＭＳ Ｐゴシック"/>
          <w:sz w:val="22"/>
          <w:szCs w:val="22"/>
        </w:rPr>
        <w:t>MoU</w:t>
      </w:r>
      <w:proofErr w:type="spellEnd"/>
      <w:r w:rsidR="006E4417" w:rsidRPr="00D75F5E">
        <w:rPr>
          <w:rFonts w:ascii="ＭＳ Ｐゴシック" w:eastAsia="ＭＳ Ｐゴシック" w:hAnsi="ＭＳ Ｐゴシック" w:hint="eastAsia"/>
          <w:sz w:val="22"/>
          <w:szCs w:val="22"/>
        </w:rPr>
        <w:t>を結んだ</w:t>
      </w:r>
      <w:r w:rsidRPr="00D75F5E">
        <w:rPr>
          <w:rFonts w:ascii="ＭＳ Ｐゴシック" w:eastAsia="ＭＳ Ｐゴシック" w:hAnsi="ＭＳ Ｐゴシック" w:hint="eastAsia"/>
          <w:sz w:val="22"/>
          <w:szCs w:val="22"/>
        </w:rPr>
        <w:t>国際</w:t>
      </w:r>
      <w:r w:rsidR="006E4417" w:rsidRPr="00D75F5E">
        <w:rPr>
          <w:rFonts w:ascii="ＭＳ Ｐゴシック" w:eastAsia="ＭＳ Ｐゴシック" w:hAnsi="ＭＳ Ｐゴシック" w:hint="eastAsia"/>
          <w:sz w:val="22"/>
          <w:szCs w:val="22"/>
        </w:rPr>
        <w:t>協力</w:t>
      </w:r>
      <w:r w:rsidRPr="00D75F5E">
        <w:rPr>
          <w:rFonts w:ascii="ＭＳ Ｐゴシック" w:eastAsia="ＭＳ Ｐゴシック" w:hAnsi="ＭＳ Ｐゴシック" w:hint="eastAsia"/>
          <w:sz w:val="22"/>
          <w:szCs w:val="22"/>
        </w:rPr>
        <w:t>体制で実施して</w:t>
      </w:r>
      <w:r w:rsidR="006E4417" w:rsidRPr="00D75F5E">
        <w:rPr>
          <w:rFonts w:ascii="ＭＳ Ｐゴシック" w:eastAsia="ＭＳ Ｐゴシック" w:hAnsi="ＭＳ Ｐゴシック" w:hint="eastAsia"/>
          <w:sz w:val="22"/>
          <w:szCs w:val="22"/>
        </w:rPr>
        <w:t>いる。これまで</w:t>
      </w:r>
      <w:r w:rsidRPr="00D75F5E">
        <w:rPr>
          <w:rFonts w:ascii="ＭＳ Ｐゴシック" w:eastAsia="ＭＳ Ｐゴシック" w:hAnsi="ＭＳ Ｐゴシック" w:hint="eastAsia"/>
          <w:sz w:val="22"/>
          <w:szCs w:val="22"/>
        </w:rPr>
        <w:t>、</w:t>
      </w:r>
      <w:r w:rsidR="006E4417" w:rsidRPr="00D75F5E">
        <w:rPr>
          <w:rFonts w:ascii="ＭＳ Ｐゴシック" w:eastAsia="ＭＳ Ｐゴシック" w:hAnsi="ＭＳ Ｐゴシック" w:hint="eastAsia"/>
          <w:sz w:val="22"/>
          <w:szCs w:val="22"/>
        </w:rPr>
        <w:t>多くの</w:t>
      </w:r>
      <w:r w:rsidRPr="00D75F5E">
        <w:rPr>
          <w:rFonts w:ascii="ＭＳ Ｐゴシック" w:eastAsia="ＭＳ Ｐゴシック" w:hAnsi="ＭＳ Ｐゴシック" w:hint="eastAsia"/>
          <w:sz w:val="22"/>
          <w:szCs w:val="22"/>
        </w:rPr>
        <w:t>国内外の学生が</w:t>
      </w:r>
      <w:r w:rsidR="006E4417" w:rsidRPr="00D75F5E">
        <w:rPr>
          <w:rFonts w:ascii="ＭＳ Ｐゴシック" w:eastAsia="ＭＳ Ｐゴシック" w:hAnsi="ＭＳ Ｐゴシック"/>
          <w:sz w:val="22"/>
          <w:szCs w:val="22"/>
        </w:rPr>
        <w:t>ATF</w:t>
      </w:r>
      <w:r w:rsidR="006E4417" w:rsidRPr="00D75F5E">
        <w:rPr>
          <w:rFonts w:ascii="ＭＳ Ｐゴシック" w:eastAsia="ＭＳ Ｐゴシック" w:hAnsi="ＭＳ Ｐゴシック" w:hint="eastAsia"/>
          <w:sz w:val="22"/>
          <w:szCs w:val="22"/>
        </w:rPr>
        <w:t>での研究成果を</w:t>
      </w:r>
      <w:r w:rsidRPr="00D75F5E">
        <w:rPr>
          <w:rFonts w:ascii="ＭＳ Ｐゴシック" w:eastAsia="ＭＳ Ｐゴシック" w:hAnsi="ＭＳ Ｐゴシック" w:hint="eastAsia"/>
          <w:sz w:val="22"/>
          <w:szCs w:val="22"/>
        </w:rPr>
        <w:t>博士論文</w:t>
      </w:r>
      <w:r w:rsidR="006E4417" w:rsidRPr="00D75F5E">
        <w:rPr>
          <w:rFonts w:ascii="ＭＳ Ｐゴシック" w:eastAsia="ＭＳ Ｐゴシック" w:hAnsi="ＭＳ Ｐゴシック" w:hint="eastAsia"/>
          <w:sz w:val="22"/>
          <w:szCs w:val="22"/>
        </w:rPr>
        <w:t>（合計</w:t>
      </w:r>
      <w:r w:rsidR="006E4417" w:rsidRPr="00D75F5E">
        <w:rPr>
          <w:rFonts w:ascii="ＭＳ Ｐゴシック" w:eastAsia="ＭＳ Ｐゴシック" w:hAnsi="ＭＳ Ｐゴシック"/>
          <w:sz w:val="22"/>
          <w:szCs w:val="22"/>
        </w:rPr>
        <w:t>42</w:t>
      </w:r>
      <w:r w:rsidR="006E4417" w:rsidRPr="00D75F5E">
        <w:rPr>
          <w:rFonts w:ascii="ＭＳ Ｐゴシック" w:eastAsia="ＭＳ Ｐゴシック" w:hAnsi="ＭＳ Ｐゴシック" w:hint="eastAsia"/>
          <w:sz w:val="22"/>
          <w:szCs w:val="22"/>
        </w:rPr>
        <w:t>）としてまとめ、若手研究者として育っている</w:t>
      </w:r>
      <w:r w:rsidRPr="00D75F5E">
        <w:rPr>
          <w:rFonts w:ascii="ＭＳ Ｐゴシック" w:eastAsia="ＭＳ Ｐゴシック" w:hAnsi="ＭＳ Ｐゴシック" w:hint="eastAsia"/>
          <w:sz w:val="22"/>
          <w:szCs w:val="22"/>
        </w:rPr>
        <w:t>。</w:t>
      </w:r>
    </w:p>
    <w:p w:rsidR="002B02F2" w:rsidRPr="00D75F5E" w:rsidRDefault="002B02F2" w:rsidP="002B02F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震災後の復旧の過程としては、</w:t>
      </w:r>
      <w:r w:rsidR="002A2BF8" w:rsidRPr="00D75F5E">
        <w:rPr>
          <w:rFonts w:ascii="ＭＳ Ｐゴシック" w:eastAsia="ＭＳ Ｐゴシック" w:hAnsi="ＭＳ Ｐゴシック" w:hint="eastAsia"/>
          <w:sz w:val="22"/>
          <w:szCs w:val="22"/>
        </w:rPr>
        <w:t>被害状況の確認</w:t>
      </w:r>
      <w:r w:rsidR="00131284" w:rsidRPr="00D75F5E">
        <w:rPr>
          <w:rFonts w:ascii="ＭＳ Ｐゴシック" w:eastAsia="ＭＳ Ｐゴシック" w:hAnsi="ＭＳ Ｐゴシック" w:hint="eastAsia"/>
          <w:sz w:val="22"/>
          <w:szCs w:val="22"/>
        </w:rPr>
        <w:t>及び</w:t>
      </w:r>
      <w:r w:rsidR="002A2BF8" w:rsidRPr="00D75F5E">
        <w:rPr>
          <w:rFonts w:ascii="ＭＳ Ｐゴシック" w:eastAsia="ＭＳ Ｐゴシック" w:hAnsi="ＭＳ Ｐゴシック" w:hint="eastAsia"/>
          <w:sz w:val="22"/>
          <w:szCs w:val="22"/>
        </w:rPr>
        <w:t>応急的処理を行い、</w:t>
      </w:r>
      <w:r w:rsidR="00131284" w:rsidRPr="00D75F5E">
        <w:rPr>
          <w:rFonts w:ascii="ＭＳ Ｐゴシック" w:eastAsia="ＭＳ Ｐゴシック" w:hAnsi="ＭＳ Ｐゴシック" w:hint="eastAsia"/>
          <w:sz w:val="22"/>
          <w:szCs w:val="22"/>
        </w:rPr>
        <w:t>昨年</w:t>
      </w:r>
      <w:r w:rsidRPr="00D75F5E">
        <w:rPr>
          <w:rFonts w:ascii="ＭＳ Ｐゴシック" w:eastAsia="ＭＳ Ｐゴシック" w:hAnsi="ＭＳ Ｐゴシック" w:hint="eastAsia"/>
          <w:sz w:val="22"/>
          <w:szCs w:val="22"/>
        </w:rPr>
        <w:t>6月にテストビームを周回</w:t>
      </w:r>
      <w:r w:rsidR="002A2BF8" w:rsidRPr="00D75F5E">
        <w:rPr>
          <w:rFonts w:ascii="ＭＳ Ｐゴシック" w:eastAsia="ＭＳ Ｐゴシック" w:hAnsi="ＭＳ Ｐゴシック" w:hint="eastAsia"/>
          <w:sz w:val="22"/>
          <w:szCs w:val="22"/>
        </w:rPr>
        <w:t>させることができた。</w:t>
      </w:r>
      <w:r w:rsidR="002A2BF8" w:rsidRPr="00D75F5E">
        <w:rPr>
          <w:rFonts w:ascii="ＭＳ Ｐゴシック" w:eastAsia="ＭＳ Ｐゴシック" w:hAnsi="ＭＳ Ｐゴシック"/>
          <w:sz w:val="22"/>
          <w:szCs w:val="22"/>
        </w:rPr>
        <w:t xml:space="preserve"> </w:t>
      </w:r>
      <w:r w:rsidRPr="00D75F5E">
        <w:rPr>
          <w:rFonts w:ascii="ＭＳ Ｐゴシック" w:eastAsia="ＭＳ Ｐゴシック" w:hAnsi="ＭＳ Ｐゴシック" w:hint="eastAsia"/>
          <w:sz w:val="22"/>
          <w:szCs w:val="22"/>
        </w:rPr>
        <w:t>夏の間に</w:t>
      </w:r>
      <w:r w:rsidR="00881218" w:rsidRPr="00D75F5E">
        <w:rPr>
          <w:rFonts w:ascii="ＭＳ Ｐゴシック" w:eastAsia="ＭＳ Ｐゴシック" w:hAnsi="ＭＳ Ｐゴシック" w:hint="eastAsia"/>
          <w:sz w:val="22"/>
          <w:szCs w:val="22"/>
        </w:rPr>
        <w:t>ダンピングリング（</w:t>
      </w:r>
      <w:r w:rsidR="00881218" w:rsidRPr="00D75F5E">
        <w:rPr>
          <w:rFonts w:ascii="ＭＳ Ｐゴシック" w:eastAsia="ＭＳ Ｐゴシック" w:hAnsi="ＭＳ Ｐゴシック"/>
          <w:sz w:val="22"/>
          <w:szCs w:val="22"/>
        </w:rPr>
        <w:t>DR</w:t>
      </w:r>
      <w:r w:rsidR="00881218" w:rsidRPr="00D75F5E">
        <w:rPr>
          <w:rFonts w:ascii="ＭＳ Ｐゴシック" w:eastAsia="ＭＳ Ｐゴシック" w:hAnsi="ＭＳ Ｐゴシック" w:hint="eastAsia"/>
          <w:sz w:val="22"/>
          <w:szCs w:val="22"/>
        </w:rPr>
        <w:t>）の</w:t>
      </w:r>
      <w:r w:rsidRPr="00D75F5E">
        <w:rPr>
          <w:rFonts w:ascii="ＭＳ Ｐゴシック" w:eastAsia="ＭＳ Ｐゴシック" w:hAnsi="ＭＳ Ｐゴシック" w:hint="eastAsia"/>
          <w:sz w:val="22"/>
          <w:szCs w:val="22"/>
        </w:rPr>
        <w:t>アライメントを実施、10月からビーム運転を開始、11月から</w:t>
      </w:r>
      <w:r w:rsidR="002A2BF8" w:rsidRPr="00D75F5E">
        <w:rPr>
          <w:rFonts w:ascii="ＭＳ Ｐゴシック" w:eastAsia="ＭＳ Ｐゴシック" w:hAnsi="ＭＳ Ｐゴシック" w:hint="eastAsia"/>
          <w:sz w:val="22"/>
          <w:szCs w:val="22"/>
        </w:rPr>
        <w:t>垂直エミッタンスが</w:t>
      </w:r>
      <w:r w:rsidR="002A2BF8" w:rsidRPr="00D75F5E">
        <w:rPr>
          <w:rFonts w:ascii="ＭＳ Ｐゴシック" w:eastAsia="ＭＳ Ｐゴシック" w:hAnsi="ＭＳ Ｐゴシック"/>
          <w:sz w:val="22"/>
          <w:szCs w:val="22"/>
        </w:rPr>
        <w:t>80pm</w:t>
      </w:r>
      <w:r w:rsidR="00131284" w:rsidRPr="00D75F5E">
        <w:rPr>
          <w:rFonts w:ascii="ＭＳ Ｐゴシック" w:eastAsia="ＭＳ Ｐゴシック" w:hAnsi="ＭＳ Ｐゴシック" w:hint="eastAsia"/>
          <w:sz w:val="22"/>
          <w:szCs w:val="22"/>
        </w:rPr>
        <w:t>から</w:t>
      </w:r>
      <w:r w:rsidRPr="00D75F5E">
        <w:rPr>
          <w:rFonts w:ascii="ＭＳ Ｐゴシック" w:eastAsia="ＭＳ Ｐゴシック" w:hAnsi="ＭＳ Ｐゴシック" w:hint="eastAsia"/>
          <w:sz w:val="22"/>
          <w:szCs w:val="22"/>
        </w:rPr>
        <w:t>10pmに復旧</w:t>
      </w:r>
      <w:r w:rsidR="002A2BF8" w:rsidRPr="00D75F5E">
        <w:rPr>
          <w:rFonts w:ascii="ＭＳ Ｐゴシック" w:eastAsia="ＭＳ Ｐゴシック" w:hAnsi="ＭＳ Ｐゴシック" w:hint="eastAsia"/>
          <w:sz w:val="22"/>
          <w:szCs w:val="22"/>
        </w:rPr>
        <w:t>することができた</w:t>
      </w:r>
      <w:r w:rsidRPr="00D75F5E">
        <w:rPr>
          <w:rFonts w:ascii="ＭＳ Ｐゴシック" w:eastAsia="ＭＳ Ｐゴシック" w:hAnsi="ＭＳ Ｐゴシック" w:hint="eastAsia"/>
          <w:sz w:val="22"/>
          <w:szCs w:val="22"/>
        </w:rPr>
        <w:t>。</w:t>
      </w:r>
      <w:r w:rsidR="00131284" w:rsidRPr="00D75F5E">
        <w:rPr>
          <w:rFonts w:ascii="ＭＳ Ｐゴシック" w:eastAsia="ＭＳ Ｐゴシック" w:hAnsi="ＭＳ Ｐゴシック" w:hint="eastAsia"/>
          <w:sz w:val="22"/>
          <w:szCs w:val="22"/>
        </w:rPr>
        <w:t>全て</w:t>
      </w:r>
      <w:r w:rsidR="00881218" w:rsidRPr="00D75F5E">
        <w:rPr>
          <w:rFonts w:ascii="ＭＳ Ｐゴシック" w:eastAsia="ＭＳ Ｐゴシック" w:hAnsi="ＭＳ Ｐゴシック" w:hint="eastAsia"/>
          <w:sz w:val="22"/>
          <w:szCs w:val="22"/>
        </w:rPr>
        <w:t>の</w:t>
      </w:r>
      <w:r w:rsidRPr="00D75F5E">
        <w:rPr>
          <w:rFonts w:ascii="ＭＳ Ｐゴシック" w:eastAsia="ＭＳ Ｐゴシック" w:hAnsi="ＭＳ Ｐゴシック" w:hint="eastAsia"/>
          <w:sz w:val="22"/>
          <w:szCs w:val="22"/>
        </w:rPr>
        <w:t>アライメント作業</w:t>
      </w:r>
      <w:r w:rsidR="001E690D" w:rsidRPr="00D75F5E">
        <w:rPr>
          <w:rFonts w:ascii="ＭＳ Ｐゴシック" w:eastAsia="ＭＳ Ｐゴシック" w:hAnsi="ＭＳ Ｐゴシック" w:hint="eastAsia"/>
          <w:sz w:val="22"/>
          <w:szCs w:val="22"/>
        </w:rPr>
        <w:t>に</w:t>
      </w:r>
      <w:r w:rsidRPr="00D75F5E">
        <w:rPr>
          <w:rFonts w:ascii="ＭＳ Ｐゴシック" w:eastAsia="ＭＳ Ｐゴシック" w:hAnsi="ＭＳ Ｐゴシック" w:hint="eastAsia"/>
          <w:sz w:val="22"/>
          <w:szCs w:val="22"/>
        </w:rPr>
        <w:t>は</w:t>
      </w:r>
      <w:r w:rsidR="001E690D"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2011年4月から2012年3月まで</w:t>
      </w:r>
      <w:r w:rsidR="00881218" w:rsidRPr="00D75F5E">
        <w:rPr>
          <w:rFonts w:ascii="ＭＳ Ｐゴシック" w:eastAsia="ＭＳ Ｐゴシック" w:hAnsi="ＭＳ Ｐゴシック" w:hint="eastAsia"/>
          <w:sz w:val="22"/>
          <w:szCs w:val="22"/>
        </w:rPr>
        <w:t>ほぼ</w:t>
      </w:r>
      <w:r w:rsidRPr="00D75F5E">
        <w:rPr>
          <w:rFonts w:ascii="ＭＳ Ｐゴシック" w:eastAsia="ＭＳ Ｐゴシック" w:hAnsi="ＭＳ Ｐゴシック" w:hint="eastAsia"/>
          <w:sz w:val="22"/>
          <w:szCs w:val="22"/>
        </w:rPr>
        <w:t>1年間かかった。</w:t>
      </w:r>
    </w:p>
    <w:p w:rsidR="00F43918" w:rsidRPr="00D75F5E" w:rsidRDefault="00F43918" w:rsidP="002B02F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研究開発状況について</w:t>
      </w:r>
      <w:r w:rsidR="002B02F2"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低エミッタンスビームの実現には、ILCの</w:t>
      </w:r>
      <w:r w:rsidR="002A2BF8" w:rsidRPr="00D75F5E">
        <w:rPr>
          <w:rFonts w:ascii="ＭＳ Ｐゴシック" w:eastAsia="ＭＳ Ｐゴシック" w:hAnsi="ＭＳ Ｐゴシック"/>
          <w:sz w:val="22"/>
          <w:szCs w:val="22"/>
        </w:rPr>
        <w:t>5GeV DR</w:t>
      </w:r>
      <w:r w:rsidR="002A2BF8" w:rsidRPr="00D75F5E">
        <w:rPr>
          <w:rFonts w:ascii="ＭＳ Ｐゴシック" w:eastAsia="ＭＳ Ｐゴシック" w:hAnsi="ＭＳ Ｐゴシック" w:hint="eastAsia"/>
          <w:sz w:val="22"/>
          <w:szCs w:val="22"/>
        </w:rPr>
        <w:t>の実垂直エミッタンスの</w:t>
      </w:r>
      <w:r w:rsidRPr="00D75F5E">
        <w:rPr>
          <w:rFonts w:ascii="ＭＳ Ｐゴシック" w:eastAsia="ＭＳ Ｐゴシック" w:hAnsi="ＭＳ Ｐゴシック" w:hint="eastAsia"/>
          <w:sz w:val="22"/>
          <w:szCs w:val="22"/>
        </w:rPr>
        <w:t>2pmの実現を目指す。ただし</w:t>
      </w:r>
      <w:r w:rsidR="002A2BF8"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現在ATF2実験のための37nmの極小ビームの実現を優先し</w:t>
      </w:r>
      <w:r w:rsidR="00131284" w:rsidRPr="00D75F5E">
        <w:rPr>
          <w:rFonts w:ascii="ＭＳ Ｐゴシック" w:eastAsia="ＭＳ Ｐゴシック" w:hAnsi="ＭＳ Ｐゴシック" w:hint="eastAsia"/>
          <w:sz w:val="22"/>
          <w:szCs w:val="22"/>
        </w:rPr>
        <w:t>ていることから</w:t>
      </w:r>
      <w:r w:rsidRPr="00D75F5E">
        <w:rPr>
          <w:rFonts w:ascii="ＭＳ Ｐゴシック" w:eastAsia="ＭＳ Ｐゴシック" w:hAnsi="ＭＳ Ｐゴシック" w:hint="eastAsia"/>
          <w:sz w:val="22"/>
          <w:szCs w:val="22"/>
        </w:rPr>
        <w:t>、</w:t>
      </w:r>
      <w:r w:rsidR="001E690D" w:rsidRPr="00D75F5E">
        <w:rPr>
          <w:rFonts w:ascii="ＭＳ Ｐゴシック" w:eastAsia="ＭＳ Ｐゴシック" w:hAnsi="ＭＳ Ｐゴシック" w:hint="eastAsia"/>
          <w:sz w:val="22"/>
          <w:szCs w:val="22"/>
        </w:rPr>
        <w:t>エミッタンス</w:t>
      </w:r>
      <w:r w:rsidRPr="00D75F5E">
        <w:rPr>
          <w:rFonts w:ascii="ＭＳ Ｐゴシック" w:eastAsia="ＭＳ Ｐゴシック" w:hAnsi="ＭＳ Ｐゴシック" w:hint="eastAsia"/>
          <w:sz w:val="22"/>
          <w:szCs w:val="22"/>
        </w:rPr>
        <w:t>2pm実現のための研究開発は先延ばししている現状である。</w:t>
      </w:r>
    </w:p>
    <w:p w:rsidR="002B02F2" w:rsidRPr="00D75F5E" w:rsidRDefault="00F43918" w:rsidP="002A2BF8">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次に、マルチバンチビーム入射・取り出しのためのナノ秒</w:t>
      </w:r>
      <w:r w:rsidR="002B02F2" w:rsidRPr="00D75F5E">
        <w:rPr>
          <w:rFonts w:ascii="ＭＳ Ｐゴシック" w:eastAsia="ＭＳ Ｐゴシック" w:hAnsi="ＭＳ Ｐゴシック" w:hint="eastAsia"/>
          <w:sz w:val="22"/>
          <w:szCs w:val="22"/>
        </w:rPr>
        <w:t>高速キッカーを実現し</w:t>
      </w:r>
      <w:r w:rsidRPr="00D75F5E">
        <w:rPr>
          <w:rFonts w:ascii="ＭＳ Ｐゴシック" w:eastAsia="ＭＳ Ｐゴシック" w:hAnsi="ＭＳ Ｐゴシック" w:hint="eastAsia"/>
          <w:sz w:val="22"/>
          <w:szCs w:val="22"/>
        </w:rPr>
        <w:t>、多くのビームを周回させ、効率よくダンピング、ロングパルスを作るために必要である。キッカーの安定度も</w:t>
      </w:r>
      <w:r w:rsidR="007D2C00" w:rsidRPr="00D75F5E">
        <w:rPr>
          <w:rFonts w:ascii="ＭＳ Ｐゴシック" w:eastAsia="ＭＳ Ｐゴシック" w:hAnsi="ＭＳ Ｐゴシック" w:hint="eastAsia"/>
          <w:sz w:val="22"/>
          <w:szCs w:val="22"/>
        </w:rPr>
        <w:t>3.5ｘ10</w:t>
      </w:r>
      <w:r w:rsidR="002A2BF8" w:rsidRPr="00D75F5E">
        <w:rPr>
          <w:rFonts w:ascii="ＭＳ Ｐゴシック" w:eastAsia="ＭＳ Ｐゴシック" w:hAnsi="ＭＳ Ｐゴシック"/>
          <w:sz w:val="22"/>
          <w:szCs w:val="22"/>
          <w:vertAlign w:val="superscript"/>
        </w:rPr>
        <w:t>-</w:t>
      </w:r>
      <w:r w:rsidR="007D2C00" w:rsidRPr="00D75F5E">
        <w:rPr>
          <w:rFonts w:ascii="ＭＳ Ｐゴシック" w:eastAsia="ＭＳ Ｐゴシック" w:hAnsi="ＭＳ Ｐゴシック"/>
          <w:sz w:val="22"/>
          <w:szCs w:val="22"/>
          <w:vertAlign w:val="superscript"/>
        </w:rPr>
        <w:t>4</w:t>
      </w:r>
      <w:r w:rsidR="007D2C00" w:rsidRPr="00D75F5E">
        <w:rPr>
          <w:rFonts w:ascii="ＭＳ Ｐゴシック" w:eastAsia="ＭＳ Ｐゴシック" w:hAnsi="ＭＳ Ｐゴシック" w:hint="eastAsia"/>
          <w:sz w:val="22"/>
          <w:szCs w:val="22"/>
        </w:rPr>
        <w:t>が</w:t>
      </w:r>
      <w:r w:rsidRPr="00D75F5E">
        <w:rPr>
          <w:rFonts w:ascii="ＭＳ Ｐゴシック" w:eastAsia="ＭＳ Ｐゴシック" w:hAnsi="ＭＳ Ｐゴシック" w:hint="eastAsia"/>
          <w:sz w:val="22"/>
          <w:szCs w:val="22"/>
        </w:rPr>
        <w:t>確認されている。偏極</w:t>
      </w:r>
      <w:r w:rsidR="002A2BF8" w:rsidRPr="00D75F5E">
        <w:rPr>
          <w:rFonts w:ascii="ＭＳ Ｐゴシック" w:eastAsia="ＭＳ Ｐゴシック" w:hAnsi="ＭＳ Ｐゴシック" w:hint="eastAsia"/>
          <w:sz w:val="22"/>
          <w:szCs w:val="22"/>
        </w:rPr>
        <w:t>陽</w:t>
      </w:r>
      <w:r w:rsidRPr="00D75F5E">
        <w:rPr>
          <w:rFonts w:ascii="ＭＳ Ｐゴシック" w:eastAsia="ＭＳ Ｐゴシック" w:hAnsi="ＭＳ Ｐゴシック" w:hint="eastAsia"/>
          <w:sz w:val="22"/>
          <w:szCs w:val="22"/>
        </w:rPr>
        <w:t>電子源</w:t>
      </w:r>
      <w:r w:rsidR="007D2C00" w:rsidRPr="00D75F5E">
        <w:rPr>
          <w:rFonts w:ascii="ＭＳ Ｐゴシック" w:eastAsia="ＭＳ Ｐゴシック" w:hAnsi="ＭＳ Ｐゴシック" w:hint="eastAsia"/>
          <w:sz w:val="22"/>
          <w:szCs w:val="22"/>
        </w:rPr>
        <w:t>の開発研究では</w:t>
      </w:r>
      <w:r w:rsidRPr="00D75F5E">
        <w:rPr>
          <w:rFonts w:ascii="ＭＳ Ｐゴシック" w:eastAsia="ＭＳ Ｐゴシック" w:hAnsi="ＭＳ Ｐゴシック" w:hint="eastAsia"/>
          <w:sz w:val="22"/>
          <w:szCs w:val="22"/>
        </w:rPr>
        <w:t>、広島大学・KEK及びLALの二つの</w:t>
      </w:r>
      <w:r w:rsidR="002A2BF8" w:rsidRPr="00D75F5E">
        <w:rPr>
          <w:rFonts w:ascii="ＭＳ Ｐゴシック" w:eastAsia="ＭＳ Ｐゴシック" w:hAnsi="ＭＳ Ｐゴシック"/>
          <w:sz w:val="22"/>
          <w:szCs w:val="22"/>
        </w:rPr>
        <w:t>4</w:t>
      </w:r>
      <w:r w:rsidR="002A2BF8" w:rsidRPr="00D75F5E">
        <w:rPr>
          <w:rFonts w:ascii="ＭＳ Ｐゴシック" w:eastAsia="ＭＳ Ｐゴシック" w:hAnsi="ＭＳ Ｐゴシック" w:hint="eastAsia"/>
          <w:sz w:val="22"/>
          <w:szCs w:val="22"/>
        </w:rPr>
        <w:t>ミラー</w:t>
      </w:r>
      <w:r w:rsidRPr="00D75F5E">
        <w:rPr>
          <w:rFonts w:ascii="ＭＳ Ｐゴシック" w:eastAsia="ＭＳ Ｐゴシック" w:hAnsi="ＭＳ Ｐゴシック" w:hint="eastAsia"/>
          <w:sz w:val="22"/>
          <w:szCs w:val="22"/>
        </w:rPr>
        <w:t>共振器をダンピングリング内に設置して試験を行っている。</w:t>
      </w:r>
    </w:p>
    <w:p w:rsidR="007D2C00" w:rsidRPr="00D75F5E" w:rsidRDefault="00F43918" w:rsidP="007D2C0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非破壊型ビームサイズモニター</w:t>
      </w:r>
      <w:r w:rsidR="002A2BF8" w:rsidRPr="00D75F5E">
        <w:rPr>
          <w:rFonts w:ascii="ＭＳ Ｐゴシック" w:eastAsia="ＭＳ Ｐゴシック" w:hAnsi="ＭＳ Ｐゴシック" w:hint="eastAsia"/>
          <w:sz w:val="22"/>
          <w:szCs w:val="22"/>
        </w:rPr>
        <w:t>の</w:t>
      </w:r>
      <w:r w:rsidR="007D2C00" w:rsidRPr="00D75F5E">
        <w:rPr>
          <w:rFonts w:ascii="ＭＳ Ｐゴシック" w:eastAsia="ＭＳ Ｐゴシック" w:hAnsi="ＭＳ Ｐゴシック" w:hint="eastAsia"/>
          <w:sz w:val="22"/>
          <w:szCs w:val="22"/>
        </w:rPr>
        <w:t>レーザー</w:t>
      </w:r>
      <w:r w:rsidR="002A2BF8" w:rsidRPr="00D75F5E">
        <w:rPr>
          <w:rFonts w:ascii="ＭＳ Ｐゴシック" w:eastAsia="ＭＳ Ｐゴシック" w:hAnsi="ＭＳ Ｐゴシック" w:hint="eastAsia"/>
          <w:sz w:val="22"/>
          <w:szCs w:val="22"/>
        </w:rPr>
        <w:t>ワイヤー</w:t>
      </w:r>
      <w:r w:rsidR="007D2C00" w:rsidRPr="00D75F5E">
        <w:rPr>
          <w:rFonts w:ascii="ＭＳ Ｐゴシック" w:eastAsia="ＭＳ Ｐゴシック" w:hAnsi="ＭＳ Ｐゴシック" w:hint="eastAsia"/>
          <w:sz w:val="22"/>
          <w:szCs w:val="22"/>
        </w:rPr>
        <w:t>は、目標である</w:t>
      </w:r>
      <w:r w:rsidR="002A2BF8" w:rsidRPr="00D75F5E">
        <w:rPr>
          <w:rFonts w:ascii="ＭＳ Ｐゴシック" w:eastAsia="ＭＳ Ｐゴシック" w:hAnsi="ＭＳ Ｐゴシック" w:hint="eastAsia"/>
          <w:sz w:val="22"/>
          <w:szCs w:val="22"/>
        </w:rPr>
        <w:t>ビームサイズ分解能の</w:t>
      </w:r>
      <w:r w:rsidR="00422074" w:rsidRPr="00D75F5E">
        <w:rPr>
          <w:rFonts w:ascii="ＭＳ Ｐゴシック" w:eastAsia="ＭＳ Ｐゴシック" w:hAnsi="ＭＳ Ｐゴシック" w:hint="eastAsia"/>
          <w:sz w:val="22"/>
          <w:szCs w:val="22"/>
        </w:rPr>
        <w:t>1.2～</w:t>
      </w:r>
      <w:r w:rsidR="007D2C00" w:rsidRPr="00D75F5E">
        <w:rPr>
          <w:rFonts w:ascii="ＭＳ Ｐゴシック" w:eastAsia="ＭＳ Ｐゴシック" w:hAnsi="ＭＳ Ｐゴシック" w:hint="eastAsia"/>
          <w:sz w:val="22"/>
          <w:szCs w:val="22"/>
        </w:rPr>
        <w:t>1.4ミクロンを2012年5月にほぼ達成した。</w:t>
      </w:r>
      <w:r w:rsidR="00A11B87" w:rsidRPr="00D75F5E">
        <w:rPr>
          <w:rFonts w:ascii="ＭＳ Ｐゴシック" w:eastAsia="ＭＳ Ｐゴシック" w:hAnsi="ＭＳ Ｐゴシック"/>
          <w:sz w:val="22"/>
          <w:szCs w:val="22"/>
        </w:rPr>
        <w:t xml:space="preserve"> </w:t>
      </w:r>
      <w:r w:rsidR="00A11B87" w:rsidRPr="00D75F5E">
        <w:rPr>
          <w:rFonts w:ascii="ＭＳ Ｐゴシック" w:eastAsia="ＭＳ Ｐゴシック" w:hAnsi="ＭＳ Ｐゴシック" w:hint="eastAsia"/>
          <w:sz w:val="22"/>
          <w:szCs w:val="22"/>
        </w:rPr>
        <w:t>ナノメータレベルの分解能を目的とし</w:t>
      </w:r>
      <w:r w:rsidR="002A2BF8" w:rsidRPr="00D75F5E">
        <w:rPr>
          <w:rFonts w:ascii="ＭＳ Ｐゴシック" w:eastAsia="ＭＳ Ｐゴシック" w:hAnsi="ＭＳ Ｐゴシック"/>
          <w:sz w:val="22"/>
          <w:szCs w:val="22"/>
        </w:rPr>
        <w:t>IP</w:t>
      </w:r>
      <w:r w:rsidR="002A2BF8" w:rsidRPr="00D75F5E">
        <w:rPr>
          <w:rFonts w:ascii="ＭＳ Ｐゴシック" w:eastAsia="ＭＳ Ｐゴシック" w:hAnsi="ＭＳ Ｐゴシック" w:hint="eastAsia"/>
          <w:sz w:val="22"/>
          <w:szCs w:val="22"/>
        </w:rPr>
        <w:t>に設置される</w:t>
      </w:r>
      <w:r w:rsidR="007D2C00" w:rsidRPr="00D75F5E">
        <w:rPr>
          <w:rFonts w:ascii="ＭＳ Ｐゴシック" w:eastAsia="ＭＳ Ｐゴシック" w:hAnsi="ＭＳ Ｐゴシック" w:hint="eastAsia"/>
          <w:sz w:val="22"/>
          <w:szCs w:val="22"/>
        </w:rPr>
        <w:t>ビーム位置モニターの開発は、プロトタイプを利用して研究開発を行っている。</w:t>
      </w:r>
      <w:r w:rsidR="00EE4070" w:rsidRPr="00D75F5E">
        <w:rPr>
          <w:rFonts w:ascii="ＭＳ Ｐゴシック" w:eastAsia="ＭＳ Ｐゴシック" w:hAnsi="ＭＳ Ｐゴシック" w:hint="eastAsia"/>
          <w:sz w:val="22"/>
          <w:szCs w:val="22"/>
        </w:rPr>
        <w:t>ビームラインにすでに設置されている空洞型ビーム位置モニター（約</w:t>
      </w:r>
      <w:r w:rsidR="00EE4070" w:rsidRPr="00D75F5E">
        <w:rPr>
          <w:rFonts w:ascii="ＭＳ Ｐゴシック" w:eastAsia="ＭＳ Ｐゴシック" w:hAnsi="ＭＳ Ｐゴシック"/>
          <w:sz w:val="22"/>
          <w:szCs w:val="22"/>
        </w:rPr>
        <w:t>40</w:t>
      </w:r>
      <w:r w:rsidR="00EE4070" w:rsidRPr="00D75F5E">
        <w:rPr>
          <w:rFonts w:ascii="ＭＳ Ｐゴシック" w:eastAsia="ＭＳ Ｐゴシック" w:hAnsi="ＭＳ Ｐゴシック" w:hint="eastAsia"/>
          <w:sz w:val="22"/>
          <w:szCs w:val="22"/>
        </w:rPr>
        <w:t>台）システムは、</w:t>
      </w:r>
      <w:r w:rsidR="007D2C00" w:rsidRPr="00D75F5E">
        <w:rPr>
          <w:rFonts w:ascii="ＭＳ Ｐゴシック" w:eastAsia="ＭＳ Ｐゴシック" w:hAnsi="ＭＳ Ｐゴシック" w:hint="eastAsia"/>
          <w:sz w:val="22"/>
          <w:szCs w:val="22"/>
        </w:rPr>
        <w:t>ILCで想定されている分解能</w:t>
      </w:r>
      <w:r w:rsidR="00EE4070" w:rsidRPr="00D75F5E">
        <w:rPr>
          <w:rFonts w:ascii="ＭＳ Ｐゴシック" w:eastAsia="ＭＳ Ｐゴシック" w:hAnsi="ＭＳ Ｐゴシック" w:hint="eastAsia"/>
          <w:sz w:val="22"/>
          <w:szCs w:val="22"/>
        </w:rPr>
        <w:t>（</w:t>
      </w:r>
      <w:r w:rsidR="00EE4070" w:rsidRPr="00D75F5E">
        <w:rPr>
          <w:rFonts w:ascii="ＭＳ Ｐゴシック" w:eastAsia="ＭＳ Ｐゴシック" w:hAnsi="ＭＳ Ｐゴシック"/>
          <w:sz w:val="22"/>
          <w:szCs w:val="22"/>
        </w:rPr>
        <w:t>100</w:t>
      </w:r>
      <w:r w:rsidR="001E690D" w:rsidRPr="00D75F5E">
        <w:rPr>
          <w:rFonts w:ascii="ＭＳ Ｐゴシック" w:eastAsia="ＭＳ Ｐゴシック" w:hAnsi="ＭＳ Ｐゴシック"/>
          <w:sz w:val="22"/>
          <w:szCs w:val="22"/>
        </w:rPr>
        <w:t xml:space="preserve"> </w:t>
      </w:r>
      <w:r w:rsidR="00EE4070" w:rsidRPr="00D75F5E">
        <w:rPr>
          <w:rFonts w:ascii="ＭＳ Ｐゴシック" w:eastAsia="ＭＳ Ｐゴシック" w:hAnsi="ＭＳ Ｐゴシック"/>
          <w:sz w:val="22"/>
          <w:szCs w:val="22"/>
        </w:rPr>
        <w:t>nm</w:t>
      </w:r>
      <w:r w:rsidR="00EE4070" w:rsidRPr="00D75F5E">
        <w:rPr>
          <w:rFonts w:ascii="ＭＳ Ｐゴシック" w:eastAsia="ＭＳ Ｐゴシック" w:hAnsi="ＭＳ Ｐゴシック" w:hint="eastAsia"/>
          <w:sz w:val="22"/>
          <w:szCs w:val="22"/>
        </w:rPr>
        <w:t>）</w:t>
      </w:r>
      <w:r w:rsidR="007D2C00" w:rsidRPr="00D75F5E">
        <w:rPr>
          <w:rFonts w:ascii="ＭＳ Ｐゴシック" w:eastAsia="ＭＳ Ｐゴシック" w:hAnsi="ＭＳ Ｐゴシック" w:hint="eastAsia"/>
          <w:sz w:val="22"/>
          <w:szCs w:val="22"/>
        </w:rPr>
        <w:t>を</w:t>
      </w:r>
      <w:r w:rsidR="00EE4070" w:rsidRPr="00D75F5E">
        <w:rPr>
          <w:rFonts w:ascii="ＭＳ Ｐゴシック" w:eastAsia="ＭＳ Ｐゴシック" w:hAnsi="ＭＳ Ｐゴシック" w:hint="eastAsia"/>
          <w:sz w:val="22"/>
          <w:szCs w:val="22"/>
        </w:rPr>
        <w:t>ほぼ</w:t>
      </w:r>
      <w:r w:rsidR="007D2C00" w:rsidRPr="00D75F5E">
        <w:rPr>
          <w:rFonts w:ascii="ＭＳ Ｐゴシック" w:eastAsia="ＭＳ Ｐゴシック" w:hAnsi="ＭＳ Ｐゴシック" w:hint="eastAsia"/>
          <w:sz w:val="22"/>
          <w:szCs w:val="22"/>
        </w:rPr>
        <w:t>達成している。</w:t>
      </w:r>
    </w:p>
    <w:p w:rsidR="00546E43" w:rsidRPr="00D75F5E" w:rsidRDefault="007D2C00" w:rsidP="007D2C0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Final focus system</w:t>
      </w:r>
      <w:r w:rsidR="00122EF7" w:rsidRPr="00D75F5E">
        <w:rPr>
          <w:rFonts w:ascii="ＭＳ Ｐゴシック" w:eastAsia="ＭＳ Ｐゴシック" w:hAnsi="ＭＳ Ｐゴシック" w:hint="eastAsia"/>
          <w:sz w:val="22"/>
          <w:szCs w:val="22"/>
        </w:rPr>
        <w:t>の実証試験</w:t>
      </w:r>
      <w:r w:rsidRPr="00D75F5E">
        <w:rPr>
          <w:rFonts w:ascii="ＭＳ Ｐゴシック" w:eastAsia="ＭＳ Ｐゴシック" w:hAnsi="ＭＳ Ｐゴシック" w:hint="eastAsia"/>
          <w:sz w:val="22"/>
          <w:szCs w:val="22"/>
        </w:rPr>
        <w:t>について、</w:t>
      </w:r>
      <w:r w:rsidR="00122EF7" w:rsidRPr="00D75F5E">
        <w:rPr>
          <w:rFonts w:ascii="ＭＳ Ｐゴシック" w:eastAsia="ＭＳ Ｐゴシック" w:hAnsi="ＭＳ Ｐゴシック" w:hint="eastAsia"/>
          <w:sz w:val="22"/>
          <w:szCs w:val="22"/>
        </w:rPr>
        <w:t>垂直方向のビームサイズ</w:t>
      </w:r>
      <w:r w:rsidRPr="00D75F5E">
        <w:rPr>
          <w:rFonts w:ascii="ＭＳ Ｐゴシック" w:eastAsia="ＭＳ Ｐゴシック" w:hAnsi="ＭＳ Ｐゴシック" w:hint="eastAsia"/>
          <w:sz w:val="22"/>
          <w:szCs w:val="22"/>
        </w:rPr>
        <w:t>37nmの極小ビームの</w:t>
      </w:r>
      <w:r w:rsidR="00122EF7" w:rsidRPr="00D75F5E">
        <w:rPr>
          <w:rFonts w:ascii="ＭＳ Ｐゴシック" w:eastAsia="ＭＳ Ｐゴシック" w:hAnsi="ＭＳ Ｐゴシック" w:hint="eastAsia"/>
          <w:sz w:val="22"/>
          <w:szCs w:val="22"/>
        </w:rPr>
        <w:t>実現</w:t>
      </w:r>
      <w:r w:rsidR="00E42D75" w:rsidRPr="00D75F5E">
        <w:rPr>
          <w:rFonts w:ascii="ＭＳ Ｐゴシック" w:eastAsia="ＭＳ Ｐゴシック" w:hAnsi="ＭＳ Ｐゴシック" w:hint="eastAsia"/>
          <w:sz w:val="22"/>
          <w:szCs w:val="22"/>
        </w:rPr>
        <w:t>を今年度末までに達成し</w:t>
      </w:r>
      <w:r w:rsidR="00122EF7" w:rsidRPr="00D75F5E">
        <w:rPr>
          <w:rFonts w:ascii="ＭＳ Ｐゴシック" w:eastAsia="ＭＳ Ｐゴシック" w:hAnsi="ＭＳ Ｐゴシック" w:hint="eastAsia"/>
          <w:sz w:val="22"/>
          <w:szCs w:val="22"/>
        </w:rPr>
        <w:t>、次に</w:t>
      </w:r>
      <w:r w:rsidR="00E42D75" w:rsidRPr="00D75F5E">
        <w:rPr>
          <w:rFonts w:ascii="ＭＳ Ｐゴシック" w:eastAsia="ＭＳ Ｐゴシック" w:hAnsi="ＭＳ Ｐゴシック" w:hint="eastAsia"/>
          <w:sz w:val="22"/>
          <w:szCs w:val="22"/>
        </w:rPr>
        <w:t>、</w:t>
      </w:r>
      <w:r w:rsidR="00122EF7" w:rsidRPr="00D75F5E">
        <w:rPr>
          <w:rFonts w:ascii="ＭＳ Ｐゴシック" w:eastAsia="ＭＳ Ｐゴシック" w:hAnsi="ＭＳ Ｐゴシック" w:hint="eastAsia"/>
          <w:sz w:val="22"/>
          <w:szCs w:val="22"/>
        </w:rPr>
        <w:t>極小ビームをnm</w:t>
      </w:r>
      <w:r w:rsidR="001E690D" w:rsidRPr="00D75F5E">
        <w:rPr>
          <w:rFonts w:ascii="ＭＳ Ｐゴシック" w:eastAsia="ＭＳ Ｐゴシック" w:hAnsi="ＭＳ Ｐゴシック" w:hint="eastAsia"/>
          <w:sz w:val="22"/>
          <w:szCs w:val="22"/>
        </w:rPr>
        <w:t>レベルで位置安定させる</w:t>
      </w:r>
      <w:r w:rsidR="00122EF7" w:rsidRPr="00D75F5E">
        <w:rPr>
          <w:rFonts w:ascii="ＭＳ Ｐゴシック" w:eastAsia="ＭＳ Ｐゴシック" w:hAnsi="ＭＳ Ｐゴシック" w:hint="eastAsia"/>
          <w:sz w:val="22"/>
          <w:szCs w:val="22"/>
        </w:rPr>
        <w:t>ことが目標である。</w:t>
      </w:r>
      <w:r w:rsidR="007E1C72" w:rsidRPr="00D75F5E">
        <w:rPr>
          <w:rFonts w:ascii="ＭＳ Ｐゴシック" w:eastAsia="ＭＳ Ｐゴシック" w:hAnsi="ＭＳ Ｐゴシック" w:hint="eastAsia"/>
          <w:sz w:val="22"/>
          <w:szCs w:val="22"/>
        </w:rPr>
        <w:t>それらのビームサイズは</w:t>
      </w:r>
      <w:r w:rsidR="00122EF7" w:rsidRPr="00D75F5E">
        <w:rPr>
          <w:rFonts w:ascii="ＭＳ Ｐゴシック" w:eastAsia="ＭＳ Ｐゴシック" w:hAnsi="ＭＳ Ｐゴシック" w:hint="eastAsia"/>
          <w:sz w:val="22"/>
          <w:szCs w:val="22"/>
        </w:rPr>
        <w:t>レーザー干渉縞を利用したビームモニター</w:t>
      </w:r>
      <w:r w:rsidR="007E1C72" w:rsidRPr="00D75F5E">
        <w:rPr>
          <w:rFonts w:ascii="ＭＳ Ｐゴシック" w:eastAsia="ＭＳ Ｐゴシック" w:hAnsi="ＭＳ Ｐゴシック" w:hint="eastAsia"/>
          <w:sz w:val="22"/>
          <w:szCs w:val="22"/>
        </w:rPr>
        <w:t>、いわゆる新竹モニターで測定している</w:t>
      </w:r>
      <w:r w:rsidR="00122EF7" w:rsidRPr="00D75F5E">
        <w:rPr>
          <w:rFonts w:ascii="ＭＳ Ｐゴシック" w:eastAsia="ＭＳ Ｐゴシック" w:hAnsi="ＭＳ Ｐゴシック" w:hint="eastAsia"/>
          <w:sz w:val="22"/>
          <w:szCs w:val="22"/>
        </w:rPr>
        <w:t>。</w:t>
      </w:r>
      <w:r w:rsidR="007E1C72" w:rsidRPr="00D75F5E">
        <w:rPr>
          <w:rFonts w:ascii="ＭＳ Ｐゴシック" w:eastAsia="ＭＳ Ｐゴシック" w:hAnsi="ＭＳ Ｐゴシック"/>
          <w:sz w:val="22"/>
          <w:szCs w:val="22"/>
        </w:rPr>
        <w:t xml:space="preserve"> </w:t>
      </w:r>
      <w:r w:rsidR="007E1C72" w:rsidRPr="00D75F5E">
        <w:rPr>
          <w:rFonts w:ascii="ＭＳ Ｐゴシック" w:eastAsia="ＭＳ Ｐゴシック" w:hAnsi="ＭＳ Ｐゴシック" w:hint="eastAsia"/>
          <w:sz w:val="22"/>
          <w:szCs w:val="22"/>
        </w:rPr>
        <w:t>目標のビームサイズの測定のために、</w:t>
      </w:r>
      <w:r w:rsidR="006A67DE" w:rsidRPr="00D75F5E">
        <w:rPr>
          <w:rFonts w:ascii="ＭＳ Ｐゴシック" w:eastAsia="ＭＳ Ｐゴシック" w:hAnsi="ＭＳ Ｐゴシック" w:hint="eastAsia"/>
          <w:sz w:val="22"/>
          <w:szCs w:val="22"/>
        </w:rPr>
        <w:t>干渉縞生成</w:t>
      </w:r>
      <w:r w:rsidR="007E1C72" w:rsidRPr="00D75F5E">
        <w:rPr>
          <w:rFonts w:ascii="ＭＳ Ｐゴシック" w:eastAsia="ＭＳ Ｐゴシック" w:hAnsi="ＭＳ Ｐゴシック" w:hint="eastAsia"/>
          <w:sz w:val="22"/>
          <w:szCs w:val="22"/>
        </w:rPr>
        <w:t>用の二つの</w:t>
      </w:r>
      <w:r w:rsidR="00122EF7" w:rsidRPr="00D75F5E">
        <w:rPr>
          <w:rFonts w:ascii="ＭＳ Ｐゴシック" w:eastAsia="ＭＳ Ｐゴシック" w:hAnsi="ＭＳ Ｐゴシック" w:hint="eastAsia"/>
          <w:sz w:val="22"/>
          <w:szCs w:val="22"/>
        </w:rPr>
        <w:t>レーザー</w:t>
      </w:r>
      <w:r w:rsidR="007E1C72" w:rsidRPr="00D75F5E">
        <w:rPr>
          <w:rFonts w:ascii="ＭＳ Ｐゴシック" w:eastAsia="ＭＳ Ｐゴシック" w:hAnsi="ＭＳ Ｐゴシック" w:hint="eastAsia"/>
          <w:sz w:val="22"/>
          <w:szCs w:val="22"/>
        </w:rPr>
        <w:t>ビームの</w:t>
      </w:r>
      <w:r w:rsidR="00122EF7" w:rsidRPr="00D75F5E">
        <w:rPr>
          <w:rFonts w:ascii="ＭＳ Ｐゴシック" w:eastAsia="ＭＳ Ｐゴシック" w:hAnsi="ＭＳ Ｐゴシック" w:hint="eastAsia"/>
          <w:sz w:val="22"/>
          <w:szCs w:val="22"/>
        </w:rPr>
        <w:t>交差角度を</w:t>
      </w:r>
      <w:r w:rsidR="007E1C72" w:rsidRPr="00D75F5E">
        <w:rPr>
          <w:rFonts w:ascii="ＭＳ Ｐゴシック" w:eastAsia="ＭＳ Ｐゴシック" w:hAnsi="ＭＳ Ｐゴシック"/>
          <w:sz w:val="22"/>
          <w:szCs w:val="22"/>
        </w:rPr>
        <w:t>2</w:t>
      </w:r>
      <w:r w:rsidR="007E1C72" w:rsidRPr="00D75F5E">
        <w:rPr>
          <w:rFonts w:ascii="ＭＳ Ｐゴシック" w:eastAsia="ＭＳ Ｐゴシック" w:hAnsi="ＭＳ Ｐゴシック" w:hint="eastAsia"/>
          <w:sz w:val="22"/>
          <w:szCs w:val="22"/>
        </w:rPr>
        <w:t>〜</w:t>
      </w:r>
      <w:r w:rsidR="007E1C72" w:rsidRPr="00D75F5E">
        <w:rPr>
          <w:rFonts w:ascii="ＭＳ Ｐゴシック" w:eastAsia="ＭＳ Ｐゴシック" w:hAnsi="ＭＳ Ｐゴシック"/>
          <w:sz w:val="22"/>
          <w:szCs w:val="22"/>
        </w:rPr>
        <w:t>8</w:t>
      </w:r>
      <w:r w:rsidR="007E1C72" w:rsidRPr="00D75F5E">
        <w:rPr>
          <w:rFonts w:ascii="ＭＳ Ｐゴシック" w:eastAsia="ＭＳ Ｐゴシック" w:hAnsi="ＭＳ Ｐゴシック" w:hint="eastAsia"/>
          <w:sz w:val="22"/>
          <w:szCs w:val="22"/>
        </w:rPr>
        <w:t>度、</w:t>
      </w:r>
      <w:r w:rsidR="007E1C72" w:rsidRPr="00D75F5E">
        <w:rPr>
          <w:rFonts w:ascii="ＭＳ Ｐゴシック" w:eastAsia="ＭＳ Ｐゴシック" w:hAnsi="ＭＳ Ｐゴシック"/>
          <w:sz w:val="22"/>
          <w:szCs w:val="22"/>
        </w:rPr>
        <w:t>30</w:t>
      </w:r>
      <w:r w:rsidR="007E1C72" w:rsidRPr="00D75F5E">
        <w:rPr>
          <w:rFonts w:ascii="ＭＳ Ｐゴシック" w:eastAsia="ＭＳ Ｐゴシック" w:hAnsi="ＭＳ Ｐゴシック" w:hint="eastAsia"/>
          <w:sz w:val="22"/>
          <w:szCs w:val="22"/>
        </w:rPr>
        <w:t>度、そして</w:t>
      </w:r>
      <w:r w:rsidR="006A67DE" w:rsidRPr="00D75F5E">
        <w:rPr>
          <w:rFonts w:ascii="ＭＳ Ｐゴシック" w:eastAsia="ＭＳ Ｐゴシック" w:hAnsi="ＭＳ Ｐゴシック" w:hint="eastAsia"/>
          <w:sz w:val="22"/>
          <w:szCs w:val="22"/>
        </w:rPr>
        <w:t>174</w:t>
      </w:r>
      <w:r w:rsidR="007E1C72" w:rsidRPr="00D75F5E">
        <w:rPr>
          <w:rFonts w:ascii="ＭＳ Ｐゴシック" w:eastAsia="ＭＳ Ｐゴシック" w:hAnsi="ＭＳ Ｐゴシック" w:hint="eastAsia"/>
          <w:sz w:val="22"/>
          <w:szCs w:val="22"/>
        </w:rPr>
        <w:t>度と調整して行っている</w:t>
      </w:r>
      <w:r w:rsidR="006A67DE" w:rsidRPr="00D75F5E">
        <w:rPr>
          <w:rFonts w:ascii="ＭＳ Ｐゴシック" w:eastAsia="ＭＳ Ｐゴシック" w:hAnsi="ＭＳ Ｐゴシック" w:hint="eastAsia"/>
          <w:sz w:val="22"/>
          <w:szCs w:val="22"/>
        </w:rPr>
        <w:t>。</w:t>
      </w:r>
      <w:r w:rsidR="007E1C72" w:rsidRPr="00D75F5E">
        <w:rPr>
          <w:rFonts w:ascii="ＭＳ Ｐゴシック" w:eastAsia="ＭＳ Ｐゴシック" w:hAnsi="ＭＳ Ｐゴシック"/>
          <w:sz w:val="22"/>
          <w:szCs w:val="22"/>
        </w:rPr>
        <w:t xml:space="preserve"> </w:t>
      </w:r>
      <w:r w:rsidR="007E1C72" w:rsidRPr="00D75F5E">
        <w:rPr>
          <w:rFonts w:ascii="ＭＳ Ｐゴシック" w:eastAsia="ＭＳ Ｐゴシック" w:hAnsi="ＭＳ Ｐゴシック" w:hint="eastAsia"/>
          <w:sz w:val="22"/>
          <w:szCs w:val="22"/>
        </w:rPr>
        <w:t>現在、</w:t>
      </w:r>
      <w:r w:rsidR="007E1C72" w:rsidRPr="00D75F5E">
        <w:rPr>
          <w:rFonts w:ascii="ＭＳ Ｐゴシック" w:eastAsia="ＭＳ Ｐゴシック" w:hAnsi="ＭＳ Ｐゴシック"/>
          <w:sz w:val="22"/>
          <w:szCs w:val="22"/>
        </w:rPr>
        <w:t>30</w:t>
      </w:r>
      <w:r w:rsidR="007E1C72" w:rsidRPr="00D75F5E">
        <w:rPr>
          <w:rFonts w:ascii="ＭＳ Ｐゴシック" w:eastAsia="ＭＳ Ｐゴシック" w:hAnsi="ＭＳ Ｐゴシック" w:hint="eastAsia"/>
          <w:sz w:val="22"/>
          <w:szCs w:val="22"/>
        </w:rPr>
        <w:t>度</w:t>
      </w:r>
      <w:r w:rsidR="00AB5600" w:rsidRPr="00D75F5E">
        <w:rPr>
          <w:rFonts w:ascii="ＭＳ Ｐゴシック" w:eastAsia="ＭＳ Ｐゴシック" w:hAnsi="ＭＳ Ｐゴシック" w:hint="eastAsia"/>
          <w:sz w:val="22"/>
          <w:szCs w:val="22"/>
        </w:rPr>
        <w:t>モード</w:t>
      </w:r>
      <w:r w:rsidR="007E1C72" w:rsidRPr="00D75F5E">
        <w:rPr>
          <w:rFonts w:ascii="ＭＳ Ｐゴシック" w:eastAsia="ＭＳ Ｐゴシック" w:hAnsi="ＭＳ Ｐゴシック" w:hint="eastAsia"/>
          <w:sz w:val="22"/>
          <w:szCs w:val="22"/>
        </w:rPr>
        <w:t>まで、</w:t>
      </w:r>
      <w:r w:rsidR="00AB5600" w:rsidRPr="00D75F5E">
        <w:rPr>
          <w:rFonts w:ascii="ＭＳ Ｐゴシック" w:eastAsia="ＭＳ Ｐゴシック" w:hAnsi="ＭＳ Ｐゴシック" w:hint="eastAsia"/>
          <w:sz w:val="22"/>
          <w:szCs w:val="22"/>
        </w:rPr>
        <w:t>すなわち</w:t>
      </w:r>
      <w:r w:rsidR="007E1C72" w:rsidRPr="00D75F5E">
        <w:rPr>
          <w:rFonts w:ascii="ＭＳ Ｐゴシック" w:eastAsia="ＭＳ Ｐゴシック" w:hAnsi="ＭＳ Ｐゴシック" w:hint="eastAsia"/>
          <w:sz w:val="22"/>
          <w:szCs w:val="22"/>
        </w:rPr>
        <w:t>ビームサイズで約</w:t>
      </w:r>
      <w:r w:rsidR="007E1C72" w:rsidRPr="00D75F5E">
        <w:rPr>
          <w:rFonts w:ascii="ＭＳ Ｐゴシック" w:eastAsia="ＭＳ Ｐゴシック" w:hAnsi="ＭＳ Ｐゴシック"/>
          <w:sz w:val="22"/>
          <w:szCs w:val="22"/>
        </w:rPr>
        <w:t>200nm</w:t>
      </w:r>
      <w:r w:rsidR="007E1C72" w:rsidRPr="00D75F5E">
        <w:rPr>
          <w:rFonts w:ascii="ＭＳ Ｐゴシック" w:eastAsia="ＭＳ Ｐゴシック" w:hAnsi="ＭＳ Ｐゴシック" w:hint="eastAsia"/>
          <w:sz w:val="22"/>
          <w:szCs w:val="22"/>
        </w:rPr>
        <w:t>までのビーム調整が行われている。</w:t>
      </w:r>
    </w:p>
    <w:p w:rsidR="00304192" w:rsidRPr="00D75F5E" w:rsidRDefault="00AB5600" w:rsidP="00F0326D">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sz w:val="22"/>
          <w:szCs w:val="22"/>
        </w:rPr>
        <w:t>ILC</w:t>
      </w:r>
      <w:r w:rsidRPr="00D75F5E">
        <w:rPr>
          <w:rFonts w:ascii="ＭＳ Ｐゴシック" w:eastAsia="ＭＳ Ｐゴシック" w:hAnsi="ＭＳ Ｐゴシック" w:hint="eastAsia"/>
          <w:sz w:val="22"/>
          <w:szCs w:val="22"/>
        </w:rPr>
        <w:t>ビームバンチ間隔での</w:t>
      </w:r>
      <w:r w:rsidR="005A13A3" w:rsidRPr="00D75F5E">
        <w:rPr>
          <w:rFonts w:ascii="ＭＳ Ｐゴシック" w:eastAsia="ＭＳ Ｐゴシック" w:hAnsi="ＭＳ Ｐゴシック" w:hint="eastAsia"/>
          <w:sz w:val="22"/>
          <w:szCs w:val="22"/>
        </w:rPr>
        <w:t>フィードバックシステム</w:t>
      </w:r>
      <w:r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sz w:val="22"/>
          <w:szCs w:val="22"/>
        </w:rPr>
        <w:t>FONT5</w:t>
      </w:r>
      <w:r w:rsidRPr="00D75F5E">
        <w:rPr>
          <w:rFonts w:ascii="ＭＳ Ｐゴシック" w:eastAsia="ＭＳ Ｐゴシック" w:hAnsi="ＭＳ Ｐゴシック" w:hint="eastAsia"/>
          <w:sz w:val="22"/>
          <w:szCs w:val="22"/>
        </w:rPr>
        <w:t>、オックスフォード大学）</w:t>
      </w:r>
      <w:r w:rsidR="005A13A3" w:rsidRPr="00D75F5E">
        <w:rPr>
          <w:rFonts w:ascii="ＭＳ Ｐゴシック" w:eastAsia="ＭＳ Ｐゴシック" w:hAnsi="ＭＳ Ｐゴシック" w:hint="eastAsia"/>
          <w:sz w:val="22"/>
          <w:szCs w:val="22"/>
        </w:rPr>
        <w:t>の開発・実証試験では、最初のバンチ</w:t>
      </w:r>
      <w:r w:rsidRPr="00D75F5E">
        <w:rPr>
          <w:rFonts w:ascii="ＭＳ Ｐゴシック" w:eastAsia="ＭＳ Ｐゴシック" w:hAnsi="ＭＳ Ｐゴシック" w:hint="eastAsia"/>
          <w:sz w:val="22"/>
          <w:szCs w:val="22"/>
        </w:rPr>
        <w:t>の通過位置を</w:t>
      </w:r>
      <w:r w:rsidR="005A13A3" w:rsidRPr="00D75F5E">
        <w:rPr>
          <w:rFonts w:ascii="ＭＳ Ｐゴシック" w:eastAsia="ＭＳ Ｐゴシック" w:hAnsi="ＭＳ Ｐゴシック" w:hint="eastAsia"/>
          <w:sz w:val="22"/>
          <w:szCs w:val="22"/>
        </w:rPr>
        <w:t>検出した後</w:t>
      </w:r>
      <w:r w:rsidRPr="00D75F5E">
        <w:rPr>
          <w:rFonts w:ascii="ＭＳ Ｐゴシック" w:eastAsia="ＭＳ Ｐゴシック" w:hAnsi="ＭＳ Ｐゴシック" w:hint="eastAsia"/>
          <w:sz w:val="22"/>
          <w:szCs w:val="22"/>
        </w:rPr>
        <w:t>、ストリップライン</w:t>
      </w:r>
      <w:r w:rsidR="005A13A3" w:rsidRPr="00D75F5E">
        <w:rPr>
          <w:rFonts w:ascii="ＭＳ Ｐゴシック" w:eastAsia="ＭＳ Ｐゴシック" w:hAnsi="ＭＳ Ｐゴシック" w:hint="eastAsia"/>
          <w:sz w:val="22"/>
          <w:szCs w:val="22"/>
        </w:rPr>
        <w:t>キッカーで補正をするようにしている</w:t>
      </w:r>
      <w:r w:rsidRPr="00D75F5E">
        <w:rPr>
          <w:rFonts w:ascii="ＭＳ Ｐゴシック" w:eastAsia="ＭＳ Ｐゴシック" w:hAnsi="ＭＳ Ｐゴシック" w:hint="eastAsia"/>
          <w:sz w:val="22"/>
          <w:szCs w:val="22"/>
        </w:rPr>
        <w:t>。</w:t>
      </w:r>
      <w:r w:rsidR="00C766CC" w:rsidRPr="00D75F5E">
        <w:rPr>
          <w:rFonts w:ascii="ＭＳ Ｐゴシック" w:eastAsia="ＭＳ Ｐゴシック" w:hAnsi="ＭＳ Ｐゴシック"/>
          <w:sz w:val="22"/>
          <w:szCs w:val="22"/>
        </w:rPr>
        <w:t>ILC</w:t>
      </w:r>
      <w:r w:rsidR="00C766CC" w:rsidRPr="00D75F5E">
        <w:rPr>
          <w:rFonts w:ascii="ＭＳ Ｐゴシック" w:eastAsia="ＭＳ Ｐゴシック" w:hAnsi="ＭＳ Ｐゴシック" w:hint="eastAsia"/>
          <w:sz w:val="22"/>
          <w:szCs w:val="22"/>
        </w:rPr>
        <w:t>で必要な性能を前回のマシーンタイムに達成した</w:t>
      </w:r>
      <w:r w:rsidR="005A13A3" w:rsidRPr="00D75F5E">
        <w:rPr>
          <w:rFonts w:ascii="ＭＳ Ｐゴシック" w:eastAsia="ＭＳ Ｐゴシック" w:hAnsi="ＭＳ Ｐゴシック" w:hint="eastAsia"/>
          <w:sz w:val="22"/>
          <w:szCs w:val="22"/>
        </w:rPr>
        <w:t>。現在この位置補正・フィードバックを衝突点で行うことが次の目標である。衝突点にビーム</w:t>
      </w:r>
      <w:r w:rsidR="00C766CC" w:rsidRPr="00D75F5E">
        <w:rPr>
          <w:rFonts w:ascii="ＭＳ Ｐゴシック" w:eastAsia="ＭＳ Ｐゴシック" w:hAnsi="ＭＳ Ｐゴシック" w:hint="eastAsia"/>
          <w:sz w:val="22"/>
          <w:szCs w:val="22"/>
        </w:rPr>
        <w:t>位置測定用</w:t>
      </w:r>
      <w:r w:rsidR="005A13A3" w:rsidRPr="00D75F5E">
        <w:rPr>
          <w:rFonts w:ascii="ＭＳ Ｐゴシック" w:eastAsia="ＭＳ Ｐゴシック" w:hAnsi="ＭＳ Ｐゴシック" w:hint="eastAsia"/>
          <w:sz w:val="22"/>
          <w:szCs w:val="22"/>
        </w:rPr>
        <w:t>のIPBPMを</w:t>
      </w:r>
      <w:r w:rsidR="00C766CC" w:rsidRPr="00D75F5E">
        <w:rPr>
          <w:rFonts w:ascii="ＭＳ Ｐゴシック" w:eastAsia="ＭＳ Ｐゴシック" w:hAnsi="ＭＳ Ｐゴシック"/>
          <w:sz w:val="22"/>
          <w:szCs w:val="22"/>
        </w:rPr>
        <w:t>KNU(</w:t>
      </w:r>
      <w:r w:rsidR="005A13A3" w:rsidRPr="00D75F5E">
        <w:rPr>
          <w:rFonts w:ascii="ＭＳ Ｐゴシック" w:eastAsia="ＭＳ Ｐゴシック" w:hAnsi="ＭＳ Ｐゴシック" w:hint="eastAsia"/>
          <w:sz w:val="22"/>
          <w:szCs w:val="22"/>
        </w:rPr>
        <w:t>韓国</w:t>
      </w:r>
      <w:r w:rsidR="00C766CC" w:rsidRPr="00D75F5E">
        <w:rPr>
          <w:rFonts w:ascii="ＭＳ Ｐゴシック" w:eastAsia="ＭＳ Ｐゴシック" w:hAnsi="ＭＳ Ｐゴシック" w:hint="eastAsia"/>
          <w:sz w:val="22"/>
          <w:szCs w:val="22"/>
        </w:rPr>
        <w:t>)</w:t>
      </w:r>
      <w:r w:rsidR="005A13A3" w:rsidRPr="00D75F5E">
        <w:rPr>
          <w:rFonts w:ascii="ＭＳ Ｐゴシック" w:eastAsia="ＭＳ Ｐゴシック" w:hAnsi="ＭＳ Ｐゴシック" w:hint="eastAsia"/>
          <w:sz w:val="22"/>
          <w:szCs w:val="22"/>
        </w:rPr>
        <w:t>で3台作成</w:t>
      </w:r>
      <w:r w:rsidR="00131284" w:rsidRPr="00D75F5E">
        <w:rPr>
          <w:rFonts w:ascii="ＭＳ Ｐゴシック" w:eastAsia="ＭＳ Ｐゴシック" w:hAnsi="ＭＳ Ｐゴシック" w:hint="eastAsia"/>
          <w:sz w:val="22"/>
          <w:szCs w:val="22"/>
        </w:rPr>
        <w:t>、</w:t>
      </w:r>
      <w:r w:rsidR="005A13A3" w:rsidRPr="00D75F5E">
        <w:rPr>
          <w:rFonts w:ascii="ＭＳ Ｐゴシック" w:eastAsia="ＭＳ Ｐゴシック" w:hAnsi="ＭＳ Ｐゴシック" w:hint="eastAsia"/>
          <w:sz w:val="22"/>
          <w:szCs w:val="22"/>
        </w:rPr>
        <w:t>衝突点</w:t>
      </w:r>
      <w:r w:rsidR="00C766CC" w:rsidRPr="00D75F5E">
        <w:rPr>
          <w:rFonts w:ascii="ＭＳ Ｐゴシック" w:eastAsia="ＭＳ Ｐゴシック" w:hAnsi="ＭＳ Ｐゴシック" w:hint="eastAsia"/>
          <w:sz w:val="22"/>
          <w:szCs w:val="22"/>
        </w:rPr>
        <w:t>（新規真空チェンバー内）</w:t>
      </w:r>
      <w:r w:rsidR="005A13A3" w:rsidRPr="00D75F5E">
        <w:rPr>
          <w:rFonts w:ascii="ＭＳ Ｐゴシック" w:eastAsia="ＭＳ Ｐゴシック" w:hAnsi="ＭＳ Ｐゴシック" w:hint="eastAsia"/>
          <w:sz w:val="22"/>
          <w:szCs w:val="22"/>
        </w:rPr>
        <w:t>に</w:t>
      </w:r>
      <w:r w:rsidR="001E690D" w:rsidRPr="00D75F5E">
        <w:rPr>
          <w:rFonts w:ascii="ＭＳ Ｐゴシック" w:eastAsia="ＭＳ Ｐゴシック" w:hAnsi="ＭＳ Ｐゴシック" w:hint="eastAsia"/>
          <w:sz w:val="22"/>
          <w:szCs w:val="22"/>
        </w:rPr>
        <w:t xml:space="preserve">　、</w:t>
      </w:r>
      <w:r w:rsidR="00C766CC" w:rsidRPr="00D75F5E">
        <w:rPr>
          <w:rFonts w:ascii="ＭＳ Ｐゴシック" w:eastAsia="ＭＳ Ｐゴシック" w:hAnsi="ＭＳ Ｐゴシック" w:hint="eastAsia"/>
          <w:sz w:val="22"/>
          <w:szCs w:val="22"/>
        </w:rPr>
        <w:t>来年早々に設置する予定である。</w:t>
      </w:r>
      <w:r w:rsidR="00C766CC" w:rsidRPr="00D75F5E">
        <w:rPr>
          <w:rFonts w:ascii="ＭＳ Ｐゴシック" w:eastAsia="ＭＳ Ｐゴシック" w:hAnsi="ＭＳ Ｐゴシック"/>
          <w:sz w:val="22"/>
          <w:szCs w:val="22"/>
        </w:rPr>
        <w:t xml:space="preserve"> </w:t>
      </w:r>
      <w:r w:rsidR="005A13A3" w:rsidRPr="00D75F5E">
        <w:rPr>
          <w:rFonts w:ascii="ＭＳ Ｐゴシック" w:eastAsia="ＭＳ Ｐゴシック" w:hAnsi="ＭＳ Ｐゴシック" w:hint="eastAsia"/>
          <w:sz w:val="22"/>
          <w:szCs w:val="22"/>
        </w:rPr>
        <w:t>キッカー</w:t>
      </w:r>
      <w:r w:rsidR="00C766CC" w:rsidRPr="00D75F5E">
        <w:rPr>
          <w:rFonts w:ascii="ＭＳ Ｐゴシック" w:eastAsia="ＭＳ Ｐゴシック" w:hAnsi="ＭＳ Ｐゴシック" w:hint="eastAsia"/>
          <w:sz w:val="22"/>
          <w:szCs w:val="22"/>
        </w:rPr>
        <w:t>はすでに</w:t>
      </w:r>
      <w:r w:rsidR="005A13A3" w:rsidRPr="00D75F5E">
        <w:rPr>
          <w:rFonts w:ascii="ＭＳ Ｐゴシック" w:eastAsia="ＭＳ Ｐゴシック" w:hAnsi="ＭＳ Ｐゴシック" w:hint="eastAsia"/>
          <w:sz w:val="22"/>
          <w:szCs w:val="22"/>
        </w:rPr>
        <w:t>組み込み済み</w:t>
      </w:r>
      <w:r w:rsidR="00C766CC" w:rsidRPr="00D75F5E">
        <w:rPr>
          <w:rFonts w:ascii="ＭＳ Ｐゴシック" w:eastAsia="ＭＳ Ｐゴシック" w:hAnsi="ＭＳ Ｐゴシック" w:hint="eastAsia"/>
          <w:sz w:val="22"/>
          <w:szCs w:val="22"/>
        </w:rPr>
        <w:t>で今期その試運転を行う予定である。</w:t>
      </w:r>
      <w:r w:rsidR="00C766CC" w:rsidRPr="00D75F5E">
        <w:rPr>
          <w:rFonts w:ascii="ＭＳ Ｐゴシック" w:eastAsia="ＭＳ Ｐゴシック" w:hAnsi="ＭＳ Ｐゴシック"/>
          <w:sz w:val="22"/>
          <w:szCs w:val="22"/>
        </w:rPr>
        <w:t xml:space="preserve"> </w:t>
      </w:r>
      <w:r w:rsidR="00C766CC" w:rsidRPr="00D75F5E">
        <w:rPr>
          <w:rFonts w:ascii="ＭＳ Ｐゴシック" w:eastAsia="ＭＳ Ｐゴシック" w:hAnsi="ＭＳ Ｐゴシック" w:hint="eastAsia"/>
          <w:sz w:val="22"/>
          <w:szCs w:val="22"/>
        </w:rPr>
        <w:t>新規</w:t>
      </w:r>
      <w:r w:rsidR="005A13A3" w:rsidRPr="00D75F5E">
        <w:rPr>
          <w:rFonts w:ascii="ＭＳ Ｐゴシック" w:eastAsia="ＭＳ Ｐゴシック" w:hAnsi="ＭＳ Ｐゴシック" w:hint="eastAsia"/>
          <w:sz w:val="22"/>
          <w:szCs w:val="22"/>
        </w:rPr>
        <w:t>真空チェンバーはLALが製造中</w:t>
      </w:r>
      <w:r w:rsidR="00C766CC" w:rsidRPr="00D75F5E">
        <w:rPr>
          <w:rFonts w:ascii="ＭＳ Ｐゴシック" w:eastAsia="ＭＳ Ｐゴシック" w:hAnsi="ＭＳ Ｐゴシック" w:hint="eastAsia"/>
          <w:sz w:val="22"/>
          <w:szCs w:val="22"/>
        </w:rPr>
        <w:t>である。　この</w:t>
      </w:r>
      <w:r w:rsidR="00C766CC" w:rsidRPr="00D75F5E">
        <w:rPr>
          <w:rFonts w:ascii="ＭＳ Ｐゴシック" w:eastAsia="ＭＳ Ｐゴシック" w:hAnsi="ＭＳ Ｐゴシック"/>
          <w:sz w:val="22"/>
          <w:szCs w:val="22"/>
        </w:rPr>
        <w:t>IP</w:t>
      </w:r>
      <w:r w:rsidR="005A13A3" w:rsidRPr="00D75F5E">
        <w:rPr>
          <w:rFonts w:ascii="ＭＳ Ｐゴシック" w:eastAsia="ＭＳ Ｐゴシック" w:hAnsi="ＭＳ Ｐゴシック" w:hint="eastAsia"/>
          <w:sz w:val="22"/>
          <w:szCs w:val="22"/>
        </w:rPr>
        <w:t>フィードバック</w:t>
      </w:r>
      <w:r w:rsidR="005A77FE" w:rsidRPr="00D75F5E">
        <w:rPr>
          <w:rFonts w:ascii="ＭＳ Ｐゴシック" w:eastAsia="ＭＳ Ｐゴシック" w:hAnsi="ＭＳ Ｐゴシック" w:hint="eastAsia"/>
          <w:sz w:val="22"/>
          <w:szCs w:val="22"/>
        </w:rPr>
        <w:t>実験</w:t>
      </w:r>
      <w:r w:rsidR="00C766CC" w:rsidRPr="00D75F5E">
        <w:rPr>
          <w:rFonts w:ascii="ＭＳ Ｐゴシック" w:eastAsia="ＭＳ Ｐゴシック" w:hAnsi="ＭＳ Ｐゴシック" w:hint="eastAsia"/>
          <w:sz w:val="22"/>
          <w:szCs w:val="22"/>
        </w:rPr>
        <w:t>は</w:t>
      </w:r>
      <w:r w:rsidR="00C766CC" w:rsidRPr="00D75F5E">
        <w:rPr>
          <w:rFonts w:ascii="ＭＳ Ｐゴシック" w:eastAsia="ＭＳ Ｐゴシック" w:hAnsi="ＭＳ Ｐゴシック"/>
          <w:sz w:val="22"/>
          <w:szCs w:val="22"/>
        </w:rPr>
        <w:t>2013</w:t>
      </w:r>
      <w:r w:rsidR="00C766CC" w:rsidRPr="00D75F5E">
        <w:rPr>
          <w:rFonts w:ascii="ＭＳ Ｐゴシック" w:eastAsia="ＭＳ Ｐゴシック" w:hAnsi="ＭＳ Ｐゴシック" w:hint="eastAsia"/>
          <w:sz w:val="22"/>
          <w:szCs w:val="22"/>
        </w:rPr>
        <w:t>年春に</w:t>
      </w:r>
      <w:r w:rsidR="005A77FE" w:rsidRPr="00D75F5E">
        <w:rPr>
          <w:rFonts w:ascii="ＭＳ Ｐゴシック" w:eastAsia="ＭＳ Ｐゴシック" w:hAnsi="ＭＳ Ｐゴシック" w:hint="eastAsia"/>
          <w:sz w:val="22"/>
          <w:szCs w:val="22"/>
        </w:rPr>
        <w:t>開始予定である。</w:t>
      </w:r>
    </w:p>
    <w:p w:rsidR="00304192" w:rsidRPr="00D75F5E" w:rsidRDefault="00F0326D" w:rsidP="0030419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w:t>
      </w:r>
      <w:r w:rsidR="00304192" w:rsidRPr="00D75F5E">
        <w:rPr>
          <w:rFonts w:ascii="ＭＳ Ｐゴシック" w:eastAsia="ＭＳ Ｐゴシック" w:hAnsi="ＭＳ Ｐゴシック"/>
          <w:sz w:val="22"/>
          <w:szCs w:val="22"/>
        </w:rPr>
        <w:t xml:space="preserve"> </w:t>
      </w:r>
      <w:r w:rsidR="00304192" w:rsidRPr="00D75F5E">
        <w:rPr>
          <w:rFonts w:ascii="ＭＳ Ｐゴシック" w:eastAsia="ＭＳ Ｐゴシック" w:hAnsi="ＭＳ Ｐゴシック" w:hint="eastAsia"/>
          <w:sz w:val="22"/>
          <w:szCs w:val="22"/>
        </w:rPr>
        <w:t>夏期シャットダウン中に</w:t>
      </w:r>
      <w:r w:rsidR="00304192" w:rsidRPr="00D75F5E">
        <w:rPr>
          <w:rFonts w:ascii="ＭＳ Ｐゴシック" w:eastAsia="ＭＳ Ｐゴシック" w:hAnsi="ＭＳ Ｐゴシック"/>
          <w:sz w:val="22"/>
          <w:szCs w:val="22"/>
        </w:rPr>
        <w:t>A</w:t>
      </w:r>
      <w:r w:rsidR="00304192" w:rsidRPr="00D75F5E">
        <w:rPr>
          <w:rFonts w:ascii="ＭＳ Ｐゴシック" w:eastAsia="ＭＳ Ｐゴシック" w:hAnsi="ＭＳ Ｐゴシック" w:hint="eastAsia"/>
          <w:sz w:val="22"/>
          <w:szCs w:val="22"/>
        </w:rPr>
        <w:t>lignmentはDRでよくなった。 震災前後でのビームサイズはどうか。</w:t>
      </w:r>
    </w:p>
    <w:p w:rsidR="00304192" w:rsidRPr="00D75F5E" w:rsidRDefault="00F0326D" w:rsidP="0030419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(照沼)</w:t>
      </w:r>
      <w:r w:rsidR="00304192" w:rsidRPr="00D75F5E">
        <w:rPr>
          <w:rFonts w:ascii="ＭＳ Ｐゴシック" w:eastAsia="ＭＳ Ｐゴシック" w:hAnsi="ＭＳ Ｐゴシック" w:hint="eastAsia"/>
          <w:sz w:val="22"/>
          <w:szCs w:val="22"/>
        </w:rPr>
        <w:t xml:space="preserve"> 震災前</w:t>
      </w:r>
      <w:r w:rsidR="00422074" w:rsidRPr="00D75F5E">
        <w:rPr>
          <w:rFonts w:ascii="ＭＳ Ｐゴシック" w:eastAsia="ＭＳ Ｐゴシック" w:hAnsi="ＭＳ Ｐゴシック" w:hint="eastAsia"/>
          <w:sz w:val="22"/>
          <w:szCs w:val="22"/>
        </w:rPr>
        <w:t>は</w:t>
      </w:r>
      <w:r w:rsidR="00304192" w:rsidRPr="00D75F5E">
        <w:rPr>
          <w:rFonts w:ascii="ＭＳ Ｐゴシック" w:eastAsia="ＭＳ Ｐゴシック" w:hAnsi="ＭＳ Ｐゴシック" w:hint="eastAsia"/>
          <w:sz w:val="22"/>
          <w:szCs w:val="22"/>
        </w:rPr>
        <w:t>300nmで、　震災後の2012</w:t>
      </w:r>
      <w:r w:rsidR="00422074" w:rsidRPr="00D75F5E">
        <w:rPr>
          <w:rFonts w:ascii="ＭＳ Ｐゴシック" w:eastAsia="ＭＳ Ｐゴシック" w:hAnsi="ＭＳ Ｐゴシック" w:hint="eastAsia"/>
          <w:sz w:val="22"/>
          <w:szCs w:val="22"/>
        </w:rPr>
        <w:t>年</w:t>
      </w:r>
      <w:r w:rsidR="00304192" w:rsidRPr="00D75F5E">
        <w:rPr>
          <w:rFonts w:ascii="ＭＳ Ｐゴシック" w:eastAsia="ＭＳ Ｐゴシック" w:hAnsi="ＭＳ Ｐゴシック" w:hint="eastAsia"/>
          <w:sz w:val="22"/>
          <w:szCs w:val="22"/>
        </w:rPr>
        <w:t xml:space="preserve"> 2月</w:t>
      </w:r>
      <w:r w:rsidR="00422074" w:rsidRPr="00D75F5E">
        <w:rPr>
          <w:rFonts w:ascii="ＭＳ Ｐゴシック" w:eastAsia="ＭＳ Ｐゴシック" w:hAnsi="ＭＳ Ｐゴシック" w:hint="eastAsia"/>
          <w:sz w:val="22"/>
          <w:szCs w:val="22"/>
        </w:rPr>
        <w:t>に</w:t>
      </w:r>
      <w:r w:rsidR="00304192" w:rsidRPr="00D75F5E">
        <w:rPr>
          <w:rFonts w:ascii="ＭＳ Ｐゴシック" w:eastAsia="ＭＳ Ｐゴシック" w:hAnsi="ＭＳ Ｐゴシック" w:hint="eastAsia"/>
          <w:sz w:val="22"/>
          <w:szCs w:val="22"/>
        </w:rPr>
        <w:t>165nmを達成した。</w:t>
      </w:r>
    </w:p>
    <w:p w:rsidR="00304192" w:rsidRPr="00D75F5E" w:rsidRDefault="00F0326D" w:rsidP="0030419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w:t>
      </w:r>
      <w:r w:rsidR="00422074" w:rsidRPr="00D75F5E">
        <w:rPr>
          <w:rFonts w:ascii="ＭＳ Ｐゴシック" w:eastAsia="ＭＳ Ｐゴシック" w:hAnsi="ＭＳ Ｐゴシック" w:hint="eastAsia"/>
          <w:sz w:val="22"/>
          <w:szCs w:val="22"/>
        </w:rPr>
        <w:t xml:space="preserve"> </w:t>
      </w:r>
      <w:r w:rsidR="00304192" w:rsidRPr="00D75F5E">
        <w:rPr>
          <w:rFonts w:ascii="ＭＳ Ｐゴシック" w:eastAsia="ＭＳ Ｐゴシック" w:hAnsi="ＭＳ Ｐゴシック"/>
          <w:sz w:val="22"/>
          <w:szCs w:val="22"/>
        </w:rPr>
        <w:t>STF</w:t>
      </w:r>
      <w:r w:rsidR="00304192" w:rsidRPr="00D75F5E">
        <w:rPr>
          <w:rFonts w:ascii="ＭＳ Ｐゴシック" w:eastAsia="ＭＳ Ｐゴシック" w:hAnsi="ＭＳ Ｐゴシック" w:hint="eastAsia"/>
          <w:sz w:val="22"/>
          <w:szCs w:val="22"/>
        </w:rPr>
        <w:t>を含めて、今後、</w:t>
      </w:r>
      <w:r w:rsidRPr="00D75F5E">
        <w:rPr>
          <w:rFonts w:ascii="ＭＳ Ｐゴシック" w:eastAsia="ＭＳ Ｐゴシック" w:hAnsi="ＭＳ Ｐゴシック" w:hint="eastAsia"/>
          <w:sz w:val="22"/>
          <w:szCs w:val="22"/>
        </w:rPr>
        <w:t>（限られたマンパワーと予算で）</w:t>
      </w:r>
      <w:r w:rsidR="00304192" w:rsidRPr="00D75F5E">
        <w:rPr>
          <w:rFonts w:ascii="ＭＳ Ｐゴシック" w:eastAsia="ＭＳ Ｐゴシック" w:hAnsi="ＭＳ Ｐゴシック" w:hint="eastAsia"/>
          <w:sz w:val="22"/>
          <w:szCs w:val="22"/>
        </w:rPr>
        <w:t>どのように進めるか、</w:t>
      </w:r>
      <w:r w:rsidR="00304192" w:rsidRPr="00D75F5E">
        <w:rPr>
          <w:rFonts w:ascii="ＭＳ Ｐゴシック" w:eastAsia="ＭＳ Ｐゴシック" w:hAnsi="ＭＳ Ｐゴシック"/>
          <w:sz w:val="22"/>
          <w:szCs w:val="22"/>
        </w:rPr>
        <w:t>7/31</w:t>
      </w:r>
      <w:r w:rsidR="00304192" w:rsidRPr="00D75F5E">
        <w:rPr>
          <w:rFonts w:ascii="ＭＳ Ｐゴシック" w:eastAsia="ＭＳ Ｐゴシック" w:hAnsi="ＭＳ Ｐゴシック" w:hint="eastAsia"/>
          <w:sz w:val="22"/>
          <w:szCs w:val="22"/>
        </w:rPr>
        <w:t>〜</w:t>
      </w:r>
      <w:r w:rsidR="00304192" w:rsidRPr="00D75F5E">
        <w:rPr>
          <w:rFonts w:ascii="ＭＳ Ｐゴシック" w:eastAsia="ＭＳ Ｐゴシック" w:hAnsi="ＭＳ Ｐゴシック"/>
          <w:sz w:val="22"/>
          <w:szCs w:val="22"/>
        </w:rPr>
        <w:t>8/2</w:t>
      </w:r>
      <w:r w:rsidR="00304192" w:rsidRPr="00D75F5E">
        <w:rPr>
          <w:rFonts w:ascii="ＭＳ Ｐゴシック" w:eastAsia="ＭＳ Ｐゴシック" w:hAnsi="ＭＳ Ｐゴシック" w:hint="eastAsia"/>
          <w:sz w:val="22"/>
          <w:szCs w:val="22"/>
        </w:rPr>
        <w:t>の</w:t>
      </w:r>
      <w:r w:rsidR="00CF77BB" w:rsidRPr="00D75F5E">
        <w:rPr>
          <w:rFonts w:ascii="ＭＳ Ｐゴシック" w:eastAsia="ＭＳ Ｐゴシック" w:hAnsi="ＭＳ Ｐゴシック" w:hint="eastAsia"/>
          <w:sz w:val="22"/>
          <w:szCs w:val="22"/>
        </w:rPr>
        <w:t>評価</w:t>
      </w:r>
      <w:r w:rsidR="00304192" w:rsidRPr="00D75F5E">
        <w:rPr>
          <w:rFonts w:ascii="ＭＳ Ｐゴシック" w:eastAsia="ＭＳ Ｐゴシック" w:hAnsi="ＭＳ Ｐゴシック" w:hint="eastAsia"/>
          <w:sz w:val="22"/>
          <w:szCs w:val="22"/>
        </w:rPr>
        <w:t>委員会等で議論して行きたい。</w:t>
      </w:r>
    </w:p>
    <w:p w:rsidR="00546E43" w:rsidRPr="00D75F5E" w:rsidRDefault="00546E43" w:rsidP="00595912">
      <w:pPr>
        <w:pStyle w:val="a3"/>
        <w:rPr>
          <w:rFonts w:ascii="ＭＳ Ｐゴシック" w:eastAsia="ＭＳ Ｐゴシック" w:hAnsi="ＭＳ Ｐゴシック"/>
          <w:sz w:val="22"/>
          <w:szCs w:val="22"/>
        </w:rPr>
      </w:pPr>
    </w:p>
    <w:p w:rsidR="00595912" w:rsidRPr="00D75F5E" w:rsidRDefault="00546E43"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６．</w:t>
      </w:r>
      <w:r w:rsidR="009D590C" w:rsidRPr="00D75F5E">
        <w:rPr>
          <w:rFonts w:ascii="ＭＳ Ｐゴシック" w:eastAsia="ＭＳ Ｐゴシック" w:hAnsi="ＭＳ Ｐゴシック" w:hint="eastAsia"/>
          <w:sz w:val="22"/>
          <w:szCs w:val="22"/>
        </w:rPr>
        <w:t>KEKロードマップ改定の取り組み　(岡田委員)</w:t>
      </w:r>
    </w:p>
    <w:p w:rsidR="008C5BC2" w:rsidRPr="00D75F5E" w:rsidRDefault="008C5BC2" w:rsidP="008C5BC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岡田委員より、KEKで現在進めている次期ロードマップ策定について、以下の説明があった。</w:t>
      </w:r>
    </w:p>
    <w:p w:rsidR="00D5630E" w:rsidRPr="00D75F5E" w:rsidRDefault="00D5630E" w:rsidP="008C5BC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KEKの大学共同利用機関であることを踏まえ、コミュニティーの意見を反映したロードマップを目指す。</w:t>
      </w:r>
      <w:r w:rsidR="00D5612C" w:rsidRPr="00D75F5E">
        <w:rPr>
          <w:rFonts w:ascii="ＭＳ Ｐゴシック" w:eastAsia="ＭＳ Ｐゴシック" w:hAnsi="ＭＳ Ｐゴシック" w:hint="eastAsia"/>
          <w:sz w:val="22"/>
          <w:szCs w:val="22"/>
        </w:rPr>
        <w:t>本ロードマップはKEKで実施する</w:t>
      </w:r>
      <w:r w:rsidRPr="00D75F5E">
        <w:rPr>
          <w:rFonts w:ascii="ＭＳ Ｐゴシック" w:eastAsia="ＭＳ Ｐゴシック" w:hAnsi="ＭＳ Ｐゴシック" w:hint="eastAsia"/>
          <w:sz w:val="22"/>
          <w:szCs w:val="22"/>
        </w:rPr>
        <w:t>大規模プロジェクトの概算要求の指針となる</w:t>
      </w:r>
      <w:r w:rsidR="008C5BC2" w:rsidRPr="00D75F5E">
        <w:rPr>
          <w:rFonts w:ascii="ＭＳ Ｐゴシック" w:eastAsia="ＭＳ Ｐゴシック" w:hAnsi="ＭＳ Ｐゴシック" w:hint="eastAsia"/>
          <w:sz w:val="22"/>
          <w:szCs w:val="22"/>
        </w:rPr>
        <w:t>ような内容を目指すが</w:t>
      </w:r>
      <w:r w:rsidR="00D5612C" w:rsidRPr="00D75F5E">
        <w:rPr>
          <w:rFonts w:ascii="ＭＳ Ｐゴシック" w:eastAsia="ＭＳ Ｐゴシック" w:hAnsi="ＭＳ Ｐゴシック" w:hint="eastAsia"/>
          <w:sz w:val="22"/>
          <w:szCs w:val="22"/>
        </w:rPr>
        <w:t>本ロードマップに記載されたプロジェクトが</w:t>
      </w:r>
      <w:r w:rsidR="00F0326D" w:rsidRPr="00D75F5E">
        <w:rPr>
          <w:rFonts w:ascii="ＭＳ Ｐゴシック" w:eastAsia="ＭＳ Ｐゴシック" w:hAnsi="ＭＳ Ｐゴシック" w:hint="eastAsia"/>
          <w:sz w:val="22"/>
          <w:szCs w:val="22"/>
        </w:rPr>
        <w:t>全て</w:t>
      </w:r>
      <w:r w:rsidR="00D5612C" w:rsidRPr="00D75F5E">
        <w:rPr>
          <w:rFonts w:ascii="ＭＳ Ｐゴシック" w:eastAsia="ＭＳ Ｐゴシック" w:hAnsi="ＭＳ Ｐゴシック" w:hint="eastAsia"/>
          <w:sz w:val="22"/>
          <w:szCs w:val="22"/>
        </w:rPr>
        <w:t>概算要求の</w:t>
      </w:r>
      <w:r w:rsidR="008C5BC2" w:rsidRPr="00D75F5E">
        <w:rPr>
          <w:rFonts w:ascii="ＭＳ Ｐゴシック" w:eastAsia="ＭＳ Ｐゴシック" w:hAnsi="ＭＳ Ｐゴシック" w:hint="eastAsia"/>
          <w:sz w:val="22"/>
          <w:szCs w:val="22"/>
        </w:rPr>
        <w:t>対象</w:t>
      </w:r>
      <w:r w:rsidR="00D5612C" w:rsidRPr="00D75F5E">
        <w:rPr>
          <w:rFonts w:ascii="ＭＳ Ｐゴシック" w:eastAsia="ＭＳ Ｐゴシック" w:hAnsi="ＭＳ Ｐゴシック" w:hint="eastAsia"/>
          <w:sz w:val="22"/>
          <w:szCs w:val="22"/>
        </w:rPr>
        <w:t>となるわけではない</w:t>
      </w:r>
      <w:r w:rsidRPr="00D75F5E">
        <w:rPr>
          <w:rFonts w:ascii="ＭＳ Ｐゴシック" w:eastAsia="ＭＳ Ｐゴシック" w:hAnsi="ＭＳ Ｐゴシック" w:hint="eastAsia"/>
          <w:sz w:val="22"/>
          <w:szCs w:val="22"/>
        </w:rPr>
        <w:t>。</w:t>
      </w:r>
    </w:p>
    <w:p w:rsidR="008C5BC2" w:rsidRPr="00D75F5E" w:rsidRDefault="008C5BC2" w:rsidP="008C5BC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2010年度にロードマップ改定についての議論を開始したが、</w:t>
      </w:r>
      <w:r w:rsidR="00D5630E" w:rsidRPr="00D75F5E">
        <w:rPr>
          <w:rFonts w:ascii="ＭＳ Ｐゴシック" w:eastAsia="ＭＳ Ｐゴシック" w:hAnsi="ＭＳ Ｐゴシック" w:hint="eastAsia"/>
          <w:sz w:val="22"/>
          <w:szCs w:val="22"/>
        </w:rPr>
        <w:t>震災</w:t>
      </w:r>
      <w:r w:rsidRPr="00D75F5E">
        <w:rPr>
          <w:rFonts w:ascii="ＭＳ Ｐゴシック" w:eastAsia="ＭＳ Ｐゴシック" w:hAnsi="ＭＳ Ｐゴシック" w:hint="eastAsia"/>
          <w:sz w:val="22"/>
          <w:szCs w:val="22"/>
        </w:rPr>
        <w:t>により</w:t>
      </w:r>
      <w:r w:rsidR="00D5612C" w:rsidRPr="00D75F5E">
        <w:rPr>
          <w:rFonts w:ascii="ＭＳ Ｐゴシック" w:eastAsia="ＭＳ Ｐゴシック" w:hAnsi="ＭＳ Ｐゴシック" w:hint="eastAsia"/>
          <w:sz w:val="22"/>
          <w:szCs w:val="22"/>
        </w:rPr>
        <w:t>作業が</w:t>
      </w:r>
      <w:r w:rsidRPr="00D75F5E">
        <w:rPr>
          <w:rFonts w:ascii="ＭＳ Ｐゴシック" w:eastAsia="ＭＳ Ｐゴシック" w:hAnsi="ＭＳ Ｐゴシック" w:hint="eastAsia"/>
          <w:sz w:val="22"/>
          <w:szCs w:val="22"/>
        </w:rPr>
        <w:t>一時</w:t>
      </w:r>
      <w:r w:rsidR="00D5612C" w:rsidRPr="00D75F5E">
        <w:rPr>
          <w:rFonts w:ascii="ＭＳ Ｐゴシック" w:eastAsia="ＭＳ Ｐゴシック" w:hAnsi="ＭＳ Ｐゴシック" w:hint="eastAsia"/>
          <w:sz w:val="22"/>
          <w:szCs w:val="22"/>
        </w:rPr>
        <w:t>停止した状態</w:t>
      </w:r>
      <w:r w:rsidR="00D5630E" w:rsidRPr="00D75F5E">
        <w:rPr>
          <w:rFonts w:ascii="ＭＳ Ｐゴシック" w:eastAsia="ＭＳ Ｐゴシック" w:hAnsi="ＭＳ Ｐゴシック" w:hint="eastAsia"/>
          <w:sz w:val="22"/>
          <w:szCs w:val="22"/>
        </w:rPr>
        <w:t>であった。2011年度は1年間</w:t>
      </w:r>
      <w:r w:rsidRPr="00D75F5E">
        <w:rPr>
          <w:rFonts w:ascii="ＭＳ Ｐゴシック" w:eastAsia="ＭＳ Ｐゴシック" w:hAnsi="ＭＳ Ｐゴシック" w:hint="eastAsia"/>
          <w:sz w:val="22"/>
          <w:szCs w:val="22"/>
        </w:rPr>
        <w:t>かけて</w:t>
      </w:r>
      <w:r w:rsidR="00D5630E" w:rsidRPr="00D75F5E">
        <w:rPr>
          <w:rFonts w:ascii="ＭＳ Ｐゴシック" w:eastAsia="ＭＳ Ｐゴシック" w:hAnsi="ＭＳ Ｐゴシック" w:hint="eastAsia"/>
          <w:sz w:val="22"/>
          <w:szCs w:val="22"/>
        </w:rPr>
        <w:t>いくつかの研究分野の意見交換会を開催し、</w:t>
      </w:r>
      <w:r w:rsidR="00D5612C" w:rsidRPr="00D75F5E">
        <w:rPr>
          <w:rFonts w:ascii="ＭＳ Ｐゴシック" w:eastAsia="ＭＳ Ｐゴシック" w:hAnsi="ＭＳ Ｐゴシック" w:hint="eastAsia"/>
          <w:sz w:val="22"/>
          <w:szCs w:val="22"/>
        </w:rPr>
        <w:t>それらの意見を集約</w:t>
      </w:r>
      <w:r w:rsidRPr="00D75F5E">
        <w:rPr>
          <w:rFonts w:ascii="ＭＳ Ｐゴシック" w:eastAsia="ＭＳ Ｐゴシック" w:hAnsi="ＭＳ Ｐゴシック" w:hint="eastAsia"/>
          <w:sz w:val="22"/>
          <w:szCs w:val="22"/>
        </w:rPr>
        <w:t>する作業を行った。</w:t>
      </w:r>
    </w:p>
    <w:p w:rsidR="008C5BC2" w:rsidRPr="00D75F5E" w:rsidRDefault="008C5BC2" w:rsidP="008C5BC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前回ロードマップ策定に当たっては、ワーキンググループを設置したが、今回は常設の研究推進会議でロードマップを策定することとした。研究推進会議はKEK首脳部及び主要なプロジェクトの代表等により構成されている。</w:t>
      </w:r>
    </w:p>
    <w:p w:rsidR="00D5630E" w:rsidRPr="00D75F5E" w:rsidRDefault="008C5BC2" w:rsidP="008C5BC2">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今後のスケジュールとしては、7月までにコミュニティー等からのinputを受け、</w:t>
      </w:r>
      <w:r w:rsidR="00D5630E" w:rsidRPr="00D75F5E">
        <w:rPr>
          <w:rFonts w:ascii="ＭＳ Ｐゴシック" w:eastAsia="ＭＳ Ｐゴシック" w:hAnsi="ＭＳ Ｐゴシック" w:hint="eastAsia"/>
          <w:sz w:val="22"/>
          <w:szCs w:val="22"/>
        </w:rPr>
        <w:t>8月にロードマップに関する集中討議を行い、8月中に中間まとめを</w:t>
      </w:r>
      <w:r w:rsidR="001E3D10" w:rsidRPr="00D75F5E">
        <w:rPr>
          <w:rFonts w:ascii="ＭＳ Ｐゴシック" w:eastAsia="ＭＳ Ｐゴシック" w:hAnsi="ＭＳ Ｐゴシック" w:hint="eastAsia"/>
          <w:sz w:val="22"/>
          <w:szCs w:val="22"/>
        </w:rPr>
        <w:t>書面で</w:t>
      </w:r>
      <w:r w:rsidRPr="00D75F5E">
        <w:rPr>
          <w:rFonts w:ascii="ＭＳ Ｐゴシック" w:eastAsia="ＭＳ Ｐゴシック" w:hAnsi="ＭＳ Ｐゴシック" w:hint="eastAsia"/>
          <w:sz w:val="22"/>
          <w:szCs w:val="22"/>
        </w:rPr>
        <w:t>公表する。その後</w:t>
      </w:r>
      <w:r w:rsidR="00D5630E" w:rsidRPr="00D75F5E">
        <w:rPr>
          <w:rFonts w:ascii="ＭＳ Ｐゴシック" w:eastAsia="ＭＳ Ｐゴシック" w:hAnsi="ＭＳ Ｐゴシック" w:hint="eastAsia"/>
          <w:sz w:val="22"/>
          <w:szCs w:val="22"/>
        </w:rPr>
        <w:t>、コミュニティー</w:t>
      </w:r>
      <w:r w:rsidRPr="00D75F5E">
        <w:rPr>
          <w:rFonts w:ascii="ＭＳ Ｐゴシック" w:eastAsia="ＭＳ Ｐゴシック" w:hAnsi="ＭＳ Ｐゴシック" w:hint="eastAsia"/>
          <w:sz w:val="22"/>
          <w:szCs w:val="22"/>
        </w:rPr>
        <w:t>から</w:t>
      </w:r>
      <w:r w:rsidR="00D5630E" w:rsidRPr="00D75F5E">
        <w:rPr>
          <w:rFonts w:ascii="ＭＳ Ｐゴシック" w:eastAsia="ＭＳ Ｐゴシック" w:hAnsi="ＭＳ Ｐゴシック" w:hint="eastAsia"/>
          <w:sz w:val="22"/>
          <w:szCs w:val="22"/>
        </w:rPr>
        <w:t>再度</w:t>
      </w:r>
      <w:r w:rsidRPr="00D75F5E">
        <w:rPr>
          <w:rFonts w:ascii="ＭＳ Ｐゴシック" w:eastAsia="ＭＳ Ｐゴシック" w:hAnsi="ＭＳ Ｐゴシック" w:hint="eastAsia"/>
          <w:sz w:val="22"/>
          <w:szCs w:val="22"/>
        </w:rPr>
        <w:t>意見を</w:t>
      </w:r>
      <w:r w:rsidR="00D5630E" w:rsidRPr="00D75F5E">
        <w:rPr>
          <w:rFonts w:ascii="ＭＳ Ｐゴシック" w:eastAsia="ＭＳ Ｐゴシック" w:hAnsi="ＭＳ Ｐゴシック" w:hint="eastAsia"/>
          <w:sz w:val="22"/>
          <w:szCs w:val="22"/>
        </w:rPr>
        <w:t>聴取し12月をめどに</w:t>
      </w:r>
      <w:r w:rsidRPr="00D75F5E">
        <w:rPr>
          <w:rFonts w:ascii="ＭＳ Ｐゴシック" w:eastAsia="ＭＳ Ｐゴシック" w:hAnsi="ＭＳ Ｐゴシック" w:hint="eastAsia"/>
          <w:sz w:val="22"/>
          <w:szCs w:val="22"/>
        </w:rPr>
        <w:t>研究推進会議案を取りまとめ、</w:t>
      </w:r>
      <w:r w:rsidR="00705662" w:rsidRPr="00D75F5E">
        <w:rPr>
          <w:rFonts w:ascii="ＭＳ Ｐゴシック" w:eastAsia="ＭＳ Ｐゴシック" w:hAnsi="ＭＳ Ｐゴシック" w:hint="eastAsia"/>
          <w:sz w:val="22"/>
          <w:szCs w:val="22"/>
        </w:rPr>
        <w:t>国際評価委員会の評価を経て、</w:t>
      </w:r>
      <w:r w:rsidR="00D5630E" w:rsidRPr="00D75F5E">
        <w:rPr>
          <w:rFonts w:ascii="ＭＳ Ｐゴシック" w:eastAsia="ＭＳ Ｐゴシック" w:hAnsi="ＭＳ Ｐゴシック" w:hint="eastAsia"/>
          <w:sz w:val="22"/>
          <w:szCs w:val="22"/>
        </w:rPr>
        <w:t>最終的には2013年</w:t>
      </w:r>
      <w:r w:rsidR="00D5612C" w:rsidRPr="00D75F5E">
        <w:rPr>
          <w:rFonts w:ascii="ＭＳ Ｐゴシック" w:eastAsia="ＭＳ Ｐゴシック" w:hAnsi="ＭＳ Ｐゴシック" w:hint="eastAsia"/>
          <w:sz w:val="22"/>
          <w:szCs w:val="22"/>
        </w:rPr>
        <w:t>3月</w:t>
      </w:r>
      <w:r w:rsidR="00D5630E" w:rsidRPr="00D75F5E">
        <w:rPr>
          <w:rFonts w:ascii="ＭＳ Ｐゴシック" w:eastAsia="ＭＳ Ｐゴシック" w:hAnsi="ＭＳ Ｐゴシック" w:hint="eastAsia"/>
          <w:sz w:val="22"/>
          <w:szCs w:val="22"/>
        </w:rPr>
        <w:t>に完成</w:t>
      </w:r>
      <w:r w:rsidR="001E3D10" w:rsidRPr="00D75F5E">
        <w:rPr>
          <w:rFonts w:ascii="ＭＳ Ｐゴシック" w:eastAsia="ＭＳ Ｐゴシック" w:hAnsi="ＭＳ Ｐゴシック" w:hint="eastAsia"/>
          <w:sz w:val="22"/>
          <w:szCs w:val="22"/>
        </w:rPr>
        <w:t>することを目指す</w:t>
      </w:r>
      <w:r w:rsidR="00D5630E" w:rsidRPr="00D75F5E">
        <w:rPr>
          <w:rFonts w:ascii="ＭＳ Ｐゴシック" w:eastAsia="ＭＳ Ｐゴシック" w:hAnsi="ＭＳ Ｐゴシック" w:hint="eastAsia"/>
          <w:sz w:val="22"/>
          <w:szCs w:val="22"/>
        </w:rPr>
        <w:t>。</w:t>
      </w:r>
    </w:p>
    <w:p w:rsidR="001E3D10" w:rsidRPr="00D75F5E" w:rsidRDefault="001E3D10" w:rsidP="001E3D10">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岡田委員からの説明に対し、以下の質疑応答があった。</w:t>
      </w:r>
    </w:p>
    <w:p w:rsidR="001E3D10" w:rsidRPr="00D75F5E" w:rsidRDefault="00D5630E" w:rsidP="001E3D10">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(山本</w:t>
      </w:r>
      <w:r w:rsidR="002631C3" w:rsidRPr="00D75F5E">
        <w:rPr>
          <w:rFonts w:ascii="ＭＳ Ｐゴシック" w:eastAsia="ＭＳ Ｐゴシック" w:hAnsi="ＭＳ Ｐゴシック" w:hint="eastAsia"/>
          <w:sz w:val="22"/>
          <w:szCs w:val="22"/>
        </w:rPr>
        <w:t>均</w:t>
      </w:r>
      <w:r w:rsidRPr="00D75F5E">
        <w:rPr>
          <w:rFonts w:ascii="ＭＳ Ｐゴシック" w:eastAsia="ＭＳ Ｐゴシック" w:hAnsi="ＭＳ Ｐゴシック" w:hint="eastAsia"/>
          <w:sz w:val="22"/>
          <w:szCs w:val="22"/>
        </w:rPr>
        <w:t>)</w:t>
      </w:r>
      <w:r w:rsidR="002631C3" w:rsidRPr="00D75F5E">
        <w:rPr>
          <w:rFonts w:ascii="ＭＳ Ｐゴシック" w:eastAsia="ＭＳ Ｐゴシック" w:hAnsi="ＭＳ Ｐゴシック"/>
          <w:sz w:val="22"/>
          <w:szCs w:val="22"/>
        </w:rPr>
        <w:t xml:space="preserve"> </w:t>
      </w:r>
      <w:r w:rsidRPr="00D75F5E">
        <w:rPr>
          <w:rFonts w:ascii="ＭＳ Ｐゴシック" w:eastAsia="ＭＳ Ｐゴシック" w:hAnsi="ＭＳ Ｐゴシック" w:hint="eastAsia"/>
          <w:sz w:val="22"/>
          <w:szCs w:val="22"/>
        </w:rPr>
        <w:t>inputの</w:t>
      </w:r>
      <w:r w:rsidR="001E3D10" w:rsidRPr="00D75F5E">
        <w:rPr>
          <w:rFonts w:ascii="ＭＳ Ｐゴシック" w:eastAsia="ＭＳ Ｐゴシック" w:hAnsi="ＭＳ Ｐゴシック" w:hint="eastAsia"/>
          <w:sz w:val="22"/>
          <w:szCs w:val="22"/>
        </w:rPr>
        <w:t>具体的な方法はどのようなものか。書面等の提出を求めるのか。</w:t>
      </w:r>
    </w:p>
    <w:p w:rsidR="00D5612C" w:rsidRPr="00D75F5E" w:rsidRDefault="001E3D10" w:rsidP="001E3D10">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(岡田)</w:t>
      </w:r>
      <w:r w:rsidR="00422074" w:rsidRPr="00D75F5E">
        <w:rPr>
          <w:rFonts w:ascii="ＭＳ Ｐゴシック" w:eastAsia="ＭＳ Ｐゴシック" w:hAnsi="ＭＳ Ｐゴシック" w:hint="eastAsia"/>
          <w:sz w:val="22"/>
          <w:szCs w:val="22"/>
        </w:rPr>
        <w:t xml:space="preserve"> </w:t>
      </w:r>
      <w:r w:rsidR="00D5612C" w:rsidRPr="00D75F5E">
        <w:rPr>
          <w:rFonts w:ascii="ＭＳ Ｐゴシック" w:eastAsia="ＭＳ Ｐゴシック" w:hAnsi="ＭＳ Ｐゴシック" w:hint="eastAsia"/>
          <w:sz w:val="22"/>
          <w:szCs w:val="22"/>
        </w:rPr>
        <w:t>コミュニティーの意見反映は所長</w:t>
      </w:r>
      <w:r w:rsidRPr="00D75F5E">
        <w:rPr>
          <w:rFonts w:ascii="ＭＳ Ｐゴシック" w:eastAsia="ＭＳ Ｐゴシック" w:hAnsi="ＭＳ Ｐゴシック" w:hint="eastAsia"/>
          <w:sz w:val="22"/>
          <w:szCs w:val="22"/>
        </w:rPr>
        <w:t>・</w:t>
      </w:r>
      <w:r w:rsidR="00D5612C" w:rsidRPr="00D75F5E">
        <w:rPr>
          <w:rFonts w:ascii="ＭＳ Ｐゴシック" w:eastAsia="ＭＳ Ｐゴシック" w:hAnsi="ＭＳ Ｐゴシック" w:hint="eastAsia"/>
          <w:sz w:val="22"/>
          <w:szCs w:val="22"/>
        </w:rPr>
        <w:t>施設長に</w:t>
      </w:r>
      <w:r w:rsidRPr="00D75F5E">
        <w:rPr>
          <w:rFonts w:ascii="ＭＳ Ｐゴシック" w:eastAsia="ＭＳ Ｐゴシック" w:hAnsi="ＭＳ Ｐゴシック" w:hint="eastAsia"/>
          <w:sz w:val="22"/>
          <w:szCs w:val="22"/>
        </w:rPr>
        <w:t>取りまとめを依頼しており、それ以外のプロジェクトグループについては、代表者からinputを求める。</w:t>
      </w:r>
      <w:r w:rsidR="00D5612C" w:rsidRPr="00D75F5E">
        <w:rPr>
          <w:rFonts w:ascii="ＭＳ Ｐゴシック" w:eastAsia="ＭＳ Ｐゴシック" w:hAnsi="ＭＳ Ｐゴシック" w:hint="eastAsia"/>
          <w:sz w:val="22"/>
          <w:szCs w:val="22"/>
        </w:rPr>
        <w:t>書面</w:t>
      </w:r>
      <w:r w:rsidRPr="00D75F5E">
        <w:rPr>
          <w:rFonts w:ascii="ＭＳ Ｐゴシック" w:eastAsia="ＭＳ Ｐゴシック" w:hAnsi="ＭＳ Ｐゴシック" w:hint="eastAsia"/>
          <w:sz w:val="22"/>
          <w:szCs w:val="22"/>
        </w:rPr>
        <w:t>の提出</w:t>
      </w:r>
      <w:r w:rsidR="00D5612C" w:rsidRPr="00D75F5E">
        <w:rPr>
          <w:rFonts w:ascii="ＭＳ Ｐゴシック" w:eastAsia="ＭＳ Ｐゴシック" w:hAnsi="ＭＳ Ｐゴシック" w:hint="eastAsia"/>
          <w:sz w:val="22"/>
          <w:szCs w:val="22"/>
        </w:rPr>
        <w:t>は</w:t>
      </w:r>
      <w:r w:rsidRPr="00D75F5E">
        <w:rPr>
          <w:rFonts w:ascii="ＭＳ Ｐゴシック" w:eastAsia="ＭＳ Ｐゴシック" w:hAnsi="ＭＳ Ｐゴシック" w:hint="eastAsia"/>
          <w:sz w:val="22"/>
          <w:szCs w:val="22"/>
        </w:rPr>
        <w:t>特に</w:t>
      </w:r>
      <w:r w:rsidR="00D5612C" w:rsidRPr="00D75F5E">
        <w:rPr>
          <w:rFonts w:ascii="ＭＳ Ｐゴシック" w:eastAsia="ＭＳ Ｐゴシック" w:hAnsi="ＭＳ Ｐゴシック" w:hint="eastAsia"/>
          <w:sz w:val="22"/>
          <w:szCs w:val="22"/>
        </w:rPr>
        <w:t>求め</w:t>
      </w:r>
      <w:r w:rsidR="00422074" w:rsidRPr="00D75F5E">
        <w:rPr>
          <w:rFonts w:ascii="ＭＳ Ｐゴシック" w:eastAsia="ＭＳ Ｐゴシック" w:hAnsi="ＭＳ Ｐゴシック" w:hint="eastAsia"/>
          <w:sz w:val="22"/>
          <w:szCs w:val="22"/>
        </w:rPr>
        <w:t>ず、推進会議での発表及び発表資料をもと</w:t>
      </w:r>
      <w:r w:rsidRPr="00D75F5E">
        <w:rPr>
          <w:rFonts w:ascii="ＭＳ Ｐゴシック" w:eastAsia="ＭＳ Ｐゴシック" w:hAnsi="ＭＳ Ｐゴシック" w:hint="eastAsia"/>
          <w:sz w:val="22"/>
          <w:szCs w:val="22"/>
        </w:rPr>
        <w:t>に</w:t>
      </w:r>
      <w:r w:rsidR="00D5612C" w:rsidRPr="00D75F5E">
        <w:rPr>
          <w:rFonts w:ascii="ＭＳ Ｐゴシック" w:eastAsia="ＭＳ Ｐゴシック" w:hAnsi="ＭＳ Ｐゴシック" w:hint="eastAsia"/>
          <w:sz w:val="22"/>
          <w:szCs w:val="22"/>
        </w:rPr>
        <w:t>議論することになる</w:t>
      </w:r>
      <w:r w:rsidRPr="00D75F5E">
        <w:rPr>
          <w:rFonts w:ascii="ＭＳ Ｐゴシック" w:eastAsia="ＭＳ Ｐゴシック" w:hAnsi="ＭＳ Ｐゴシック" w:hint="eastAsia"/>
          <w:sz w:val="22"/>
          <w:szCs w:val="22"/>
        </w:rPr>
        <w:t>。</w:t>
      </w:r>
    </w:p>
    <w:p w:rsidR="00F17950" w:rsidRPr="00D75F5E" w:rsidRDefault="00D5630E" w:rsidP="00D5630E">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(駒宮)</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プロジェクトのプライオリティー順位をつけるのか</w:t>
      </w:r>
      <w:r w:rsidR="001E3D10" w:rsidRPr="00D75F5E">
        <w:rPr>
          <w:rFonts w:ascii="ＭＳ Ｐゴシック" w:eastAsia="ＭＳ Ｐゴシック" w:hAnsi="ＭＳ Ｐゴシック" w:hint="eastAsia"/>
          <w:sz w:val="22"/>
          <w:szCs w:val="22"/>
        </w:rPr>
        <w:t>。</w:t>
      </w:r>
    </w:p>
    <w:p w:rsidR="00546E43" w:rsidRPr="00D75F5E" w:rsidRDefault="00D5630E" w:rsidP="001E3D10">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(岡田)</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どの程度プライオリティー付けを行うかも含めて議論している</w:t>
      </w:r>
      <w:r w:rsidR="001E3D10" w:rsidRPr="00D75F5E">
        <w:rPr>
          <w:rFonts w:ascii="ＭＳ Ｐゴシック" w:eastAsia="ＭＳ Ｐゴシック" w:hAnsi="ＭＳ Ｐゴシック" w:hint="eastAsia"/>
          <w:sz w:val="22"/>
          <w:szCs w:val="22"/>
        </w:rPr>
        <w:t>段階である</w:t>
      </w:r>
      <w:r w:rsidRPr="00D75F5E">
        <w:rPr>
          <w:rFonts w:ascii="ＭＳ Ｐゴシック" w:eastAsia="ＭＳ Ｐゴシック" w:hAnsi="ＭＳ Ｐゴシック" w:hint="eastAsia"/>
          <w:sz w:val="22"/>
          <w:szCs w:val="22"/>
        </w:rPr>
        <w:t>。プロジェクトの規模が違うことから</w:t>
      </w:r>
      <w:r w:rsidR="00D5612C" w:rsidRPr="00D75F5E">
        <w:rPr>
          <w:rFonts w:ascii="ＭＳ Ｐゴシック" w:eastAsia="ＭＳ Ｐゴシック" w:hAnsi="ＭＳ Ｐゴシック" w:hint="eastAsia"/>
          <w:sz w:val="22"/>
          <w:szCs w:val="22"/>
        </w:rPr>
        <w:t>全てを</w:t>
      </w:r>
      <w:r w:rsidRPr="00D75F5E">
        <w:rPr>
          <w:rFonts w:ascii="ＭＳ Ｐゴシック" w:eastAsia="ＭＳ Ｐゴシック" w:hAnsi="ＭＳ Ｐゴシック" w:hint="eastAsia"/>
          <w:sz w:val="22"/>
          <w:szCs w:val="22"/>
        </w:rPr>
        <w:t>一様に</w:t>
      </w:r>
      <w:r w:rsidR="00546E43" w:rsidRPr="00D75F5E">
        <w:rPr>
          <w:rFonts w:ascii="ＭＳ Ｐゴシック" w:eastAsia="ＭＳ Ｐゴシック" w:hAnsi="ＭＳ Ｐゴシック" w:hint="eastAsia"/>
          <w:sz w:val="22"/>
          <w:szCs w:val="22"/>
        </w:rPr>
        <w:t>取り扱うことはしないが、どのようにまとめていくかは</w:t>
      </w:r>
      <w:r w:rsidR="00D5612C" w:rsidRPr="00D75F5E">
        <w:rPr>
          <w:rFonts w:ascii="ＭＳ Ｐゴシック" w:eastAsia="ＭＳ Ｐゴシック" w:hAnsi="ＭＳ Ｐゴシック" w:hint="eastAsia"/>
          <w:sz w:val="22"/>
          <w:szCs w:val="22"/>
        </w:rPr>
        <w:t>議論していく</w:t>
      </w:r>
      <w:r w:rsidR="001E3D10" w:rsidRPr="00D75F5E">
        <w:rPr>
          <w:rFonts w:ascii="ＭＳ Ｐゴシック" w:eastAsia="ＭＳ Ｐゴシック" w:hAnsi="ＭＳ Ｐゴシック" w:hint="eastAsia"/>
          <w:sz w:val="22"/>
          <w:szCs w:val="22"/>
        </w:rPr>
        <w:t>。</w:t>
      </w:r>
    </w:p>
    <w:p w:rsidR="001E3D10" w:rsidRPr="00D75F5E" w:rsidRDefault="001E3D10"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(駒宮)</w:t>
      </w:r>
      <w:r w:rsidR="00422074" w:rsidRPr="00D75F5E">
        <w:rPr>
          <w:rFonts w:ascii="ＭＳ Ｐゴシック" w:eastAsia="ＭＳ Ｐゴシック" w:hAnsi="ＭＳ Ｐゴシック" w:hint="eastAsia"/>
          <w:sz w:val="22"/>
          <w:szCs w:val="22"/>
        </w:rPr>
        <w:t xml:space="preserve"> </w:t>
      </w:r>
      <w:r w:rsidR="00546E43" w:rsidRPr="00D75F5E">
        <w:rPr>
          <w:rFonts w:ascii="ＭＳ Ｐゴシック" w:eastAsia="ＭＳ Ｐゴシック" w:hAnsi="ＭＳ Ｐゴシック" w:hint="eastAsia"/>
          <w:sz w:val="22"/>
          <w:szCs w:val="22"/>
        </w:rPr>
        <w:t>中間まとめは、文書を作成する</w:t>
      </w:r>
      <w:r w:rsidRPr="00D75F5E">
        <w:rPr>
          <w:rFonts w:ascii="ＭＳ Ｐゴシック" w:eastAsia="ＭＳ Ｐゴシック" w:hAnsi="ＭＳ Ｐゴシック" w:hint="eastAsia"/>
          <w:sz w:val="22"/>
          <w:szCs w:val="22"/>
        </w:rPr>
        <w:t>の</w:t>
      </w:r>
      <w:r w:rsidR="00546E43" w:rsidRPr="00D75F5E">
        <w:rPr>
          <w:rFonts w:ascii="ＭＳ Ｐゴシック" w:eastAsia="ＭＳ Ｐゴシック" w:hAnsi="ＭＳ Ｐゴシック" w:hint="eastAsia"/>
          <w:sz w:val="22"/>
          <w:szCs w:val="22"/>
        </w:rPr>
        <w:t>か。欧州戦略に披露しても</w:t>
      </w:r>
      <w:r w:rsidRPr="00D75F5E">
        <w:rPr>
          <w:rFonts w:ascii="ＭＳ Ｐゴシック" w:eastAsia="ＭＳ Ｐゴシック" w:hAnsi="ＭＳ Ｐゴシック" w:hint="eastAsia"/>
          <w:sz w:val="22"/>
          <w:szCs w:val="22"/>
        </w:rPr>
        <w:t>よいものか</w:t>
      </w:r>
    </w:p>
    <w:p w:rsidR="00546E43" w:rsidRPr="00D75F5E" w:rsidRDefault="001E3D10" w:rsidP="001E3D10">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(岡田)</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中間まとめは書面として取りまとめる予定で、欧州戦略会合(9月)に</w:t>
      </w:r>
      <w:r w:rsidR="00546E43" w:rsidRPr="00D75F5E">
        <w:rPr>
          <w:rFonts w:ascii="ＭＳ Ｐゴシック" w:eastAsia="ＭＳ Ｐゴシック" w:hAnsi="ＭＳ Ｐゴシック" w:hint="eastAsia"/>
          <w:sz w:val="22"/>
          <w:szCs w:val="22"/>
        </w:rPr>
        <w:t>間に合わせ</w:t>
      </w:r>
      <w:r w:rsidRPr="00D75F5E">
        <w:rPr>
          <w:rFonts w:ascii="ＭＳ Ｐゴシック" w:eastAsia="ＭＳ Ｐゴシック" w:hAnsi="ＭＳ Ｐゴシック" w:hint="eastAsia"/>
          <w:sz w:val="22"/>
          <w:szCs w:val="22"/>
        </w:rPr>
        <w:t>ることを考えている。</w:t>
      </w:r>
      <w:r w:rsidR="00546E43" w:rsidRPr="00D75F5E">
        <w:rPr>
          <w:rFonts w:ascii="ＭＳ Ｐゴシック" w:eastAsia="ＭＳ Ｐゴシック" w:hAnsi="ＭＳ Ｐゴシック" w:hint="eastAsia"/>
          <w:sz w:val="22"/>
          <w:szCs w:val="22"/>
        </w:rPr>
        <w:t>欧州戦略は高エネルギー</w:t>
      </w:r>
      <w:r w:rsidRPr="00D75F5E">
        <w:rPr>
          <w:rFonts w:ascii="ＭＳ Ｐゴシック" w:eastAsia="ＭＳ Ｐゴシック" w:hAnsi="ＭＳ Ｐゴシック" w:hint="eastAsia"/>
          <w:sz w:val="22"/>
          <w:szCs w:val="22"/>
        </w:rPr>
        <w:t>分野のみであるが、中間まとめは</w:t>
      </w:r>
      <w:r w:rsidR="00546E43" w:rsidRPr="00D75F5E">
        <w:rPr>
          <w:rFonts w:ascii="ＭＳ Ｐゴシック" w:eastAsia="ＭＳ Ｐゴシック" w:hAnsi="ＭＳ Ｐゴシック" w:hint="eastAsia"/>
          <w:sz w:val="22"/>
          <w:szCs w:val="22"/>
        </w:rPr>
        <w:t>KEK</w:t>
      </w:r>
      <w:r w:rsidRPr="00D75F5E">
        <w:rPr>
          <w:rFonts w:ascii="ＭＳ Ｐゴシック" w:eastAsia="ＭＳ Ｐゴシック" w:hAnsi="ＭＳ Ｐゴシック" w:hint="eastAsia"/>
          <w:sz w:val="22"/>
          <w:szCs w:val="22"/>
        </w:rPr>
        <w:t>のすべての分野を含んだものとなる。</w:t>
      </w:r>
    </w:p>
    <w:p w:rsidR="00546E43" w:rsidRPr="00D75F5E" w:rsidRDefault="00D5612C" w:rsidP="001D4618">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w:t>
      </w:r>
      <w:r w:rsidR="00546E43" w:rsidRPr="00D75F5E">
        <w:rPr>
          <w:rFonts w:ascii="ＭＳ Ｐゴシック" w:eastAsia="ＭＳ Ｐゴシック" w:hAnsi="ＭＳ Ｐゴシック" w:hint="eastAsia"/>
          <w:sz w:val="22"/>
          <w:szCs w:val="22"/>
        </w:rPr>
        <w:t>機構長)</w:t>
      </w:r>
      <w:r w:rsidR="00422074" w:rsidRPr="00D75F5E">
        <w:rPr>
          <w:rFonts w:ascii="ＭＳ Ｐゴシック" w:eastAsia="ＭＳ Ｐゴシック" w:hAnsi="ＭＳ Ｐゴシック" w:hint="eastAsia"/>
          <w:sz w:val="22"/>
          <w:szCs w:val="22"/>
        </w:rPr>
        <w:t xml:space="preserve"> </w:t>
      </w:r>
      <w:r w:rsidR="00546E43" w:rsidRPr="00D75F5E">
        <w:rPr>
          <w:rFonts w:ascii="ＭＳ Ｐゴシック" w:eastAsia="ＭＳ Ｐゴシック" w:hAnsi="ＭＳ Ｐゴシック" w:hint="eastAsia"/>
          <w:sz w:val="22"/>
          <w:szCs w:val="22"/>
        </w:rPr>
        <w:t>プライオリティー付けをするのは難しい。研究プロジェクトを多く</w:t>
      </w:r>
      <w:r w:rsidR="001E3D10" w:rsidRPr="00D75F5E">
        <w:rPr>
          <w:rFonts w:ascii="ＭＳ Ｐゴシック" w:eastAsia="ＭＳ Ｐゴシック" w:hAnsi="ＭＳ Ｐゴシック" w:hint="eastAsia"/>
          <w:sz w:val="22"/>
          <w:szCs w:val="22"/>
        </w:rPr>
        <w:t>用意し</w:t>
      </w:r>
      <w:r w:rsidR="00546E43" w:rsidRPr="00D75F5E">
        <w:rPr>
          <w:rFonts w:ascii="ＭＳ Ｐゴシック" w:eastAsia="ＭＳ Ｐゴシック" w:hAnsi="ＭＳ Ｐゴシック" w:hint="eastAsia"/>
          <w:sz w:val="22"/>
          <w:szCs w:val="22"/>
        </w:rPr>
        <w:t>、その時々の</w:t>
      </w:r>
      <w:r w:rsidR="001E3D10" w:rsidRPr="00D75F5E">
        <w:rPr>
          <w:rFonts w:ascii="ＭＳ Ｐゴシック" w:eastAsia="ＭＳ Ｐゴシック" w:hAnsi="ＭＳ Ｐゴシック" w:hint="eastAsia"/>
          <w:sz w:val="22"/>
          <w:szCs w:val="22"/>
        </w:rPr>
        <w:t>戦略、</w:t>
      </w:r>
      <w:r w:rsidR="00546E43" w:rsidRPr="00D75F5E">
        <w:rPr>
          <w:rFonts w:ascii="ＭＳ Ｐゴシック" w:eastAsia="ＭＳ Ｐゴシック" w:hAnsi="ＭＳ Ｐゴシック" w:hint="eastAsia"/>
          <w:sz w:val="22"/>
          <w:szCs w:val="22"/>
        </w:rPr>
        <w:t>情勢等を判断</w:t>
      </w:r>
      <w:r w:rsidR="008C5BC2" w:rsidRPr="00D75F5E">
        <w:rPr>
          <w:rFonts w:ascii="ＭＳ Ｐゴシック" w:eastAsia="ＭＳ Ｐゴシック" w:hAnsi="ＭＳ Ｐゴシック" w:hint="eastAsia"/>
          <w:sz w:val="22"/>
          <w:szCs w:val="22"/>
        </w:rPr>
        <w:t>して対応する</w:t>
      </w:r>
      <w:r w:rsidR="00E579BA" w:rsidRPr="00D75F5E">
        <w:rPr>
          <w:rFonts w:ascii="ＭＳ Ｐゴシック" w:eastAsia="ＭＳ Ｐゴシック" w:hAnsi="ＭＳ Ｐゴシック" w:hint="eastAsia"/>
          <w:sz w:val="22"/>
          <w:szCs w:val="22"/>
        </w:rPr>
        <w:t>ことが有効</w:t>
      </w:r>
      <w:r w:rsidR="00546E43" w:rsidRPr="00D75F5E">
        <w:rPr>
          <w:rFonts w:ascii="ＭＳ Ｐゴシック" w:eastAsia="ＭＳ Ｐゴシック" w:hAnsi="ＭＳ Ｐゴシック" w:hint="eastAsia"/>
          <w:sz w:val="22"/>
          <w:szCs w:val="22"/>
        </w:rPr>
        <w:t>と思われる。</w:t>
      </w:r>
    </w:p>
    <w:p w:rsidR="002631C3" w:rsidRPr="00D75F5E" w:rsidRDefault="002631C3" w:rsidP="001D4618">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sz w:val="22"/>
          <w:szCs w:val="22"/>
        </w:rPr>
        <w:t>(</w:t>
      </w:r>
      <w:r w:rsidRPr="00D75F5E">
        <w:rPr>
          <w:rFonts w:ascii="ＭＳ Ｐゴシック" w:eastAsia="ＭＳ Ｐゴシック" w:hAnsi="ＭＳ Ｐゴシック" w:hint="eastAsia"/>
          <w:sz w:val="22"/>
          <w:szCs w:val="22"/>
        </w:rPr>
        <w:t>藤井)</w:t>
      </w:r>
      <w:r w:rsidRPr="00D75F5E">
        <w:rPr>
          <w:rFonts w:ascii="ＭＳ Ｐゴシック" w:eastAsia="ＭＳ Ｐゴシック" w:hAnsi="ＭＳ Ｐゴシック"/>
          <w:sz w:val="22"/>
          <w:szCs w:val="22"/>
        </w:rPr>
        <w:t xml:space="preserve"> </w:t>
      </w:r>
      <w:r w:rsidRPr="00D75F5E">
        <w:rPr>
          <w:rFonts w:ascii="ＭＳ Ｐゴシック" w:eastAsia="ＭＳ Ｐゴシック" w:hAnsi="ＭＳ Ｐゴシック" w:hint="eastAsia"/>
          <w:sz w:val="22"/>
          <w:szCs w:val="22"/>
        </w:rPr>
        <w:t>前回、高エネルギー委員会からの意見を取り入れた</w:t>
      </w:r>
      <w:r w:rsidR="00F0326D" w:rsidRPr="00D75F5E">
        <w:rPr>
          <w:rFonts w:ascii="ＭＳ Ｐゴシック" w:eastAsia="ＭＳ Ｐゴシック" w:hAnsi="ＭＳ Ｐゴシック" w:hint="eastAsia"/>
          <w:sz w:val="22"/>
          <w:szCs w:val="22"/>
        </w:rPr>
        <w:t>が、</w:t>
      </w:r>
      <w:r w:rsidRPr="00D75F5E">
        <w:rPr>
          <w:rFonts w:ascii="ＭＳ Ｐゴシック" w:eastAsia="ＭＳ Ｐゴシック" w:hAnsi="ＭＳ Ｐゴシック" w:hint="eastAsia"/>
          <w:sz w:val="22"/>
          <w:szCs w:val="22"/>
        </w:rPr>
        <w:t>今回も</w:t>
      </w:r>
      <w:r w:rsidR="00F0326D" w:rsidRPr="00D75F5E">
        <w:rPr>
          <w:rFonts w:ascii="ＭＳ Ｐゴシック" w:eastAsia="ＭＳ Ｐゴシック" w:hAnsi="ＭＳ Ｐゴシック" w:hint="eastAsia"/>
          <w:sz w:val="22"/>
          <w:szCs w:val="22"/>
        </w:rPr>
        <w:t>同様の方針か</w:t>
      </w:r>
      <w:r w:rsidRPr="00D75F5E">
        <w:rPr>
          <w:rFonts w:ascii="ＭＳ Ｐゴシック" w:eastAsia="ＭＳ Ｐゴシック" w:hAnsi="ＭＳ Ｐゴシック" w:hint="eastAsia"/>
          <w:sz w:val="22"/>
          <w:szCs w:val="22"/>
        </w:rPr>
        <w:t>。</w:t>
      </w:r>
    </w:p>
    <w:p w:rsidR="002631C3" w:rsidRPr="00D75F5E" w:rsidRDefault="002631C3" w:rsidP="002631C3">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sz w:val="22"/>
          <w:szCs w:val="22"/>
        </w:rPr>
        <w:t>(</w:t>
      </w:r>
      <w:r w:rsidRPr="00D75F5E">
        <w:rPr>
          <w:rFonts w:ascii="ＭＳ Ｐゴシック" w:eastAsia="ＭＳ Ｐゴシック" w:hAnsi="ＭＳ Ｐゴシック" w:hint="eastAsia"/>
          <w:sz w:val="22"/>
          <w:szCs w:val="22"/>
        </w:rPr>
        <w:t>岡田</w:t>
      </w:r>
      <w:r w:rsidRPr="00D75F5E">
        <w:rPr>
          <w:rFonts w:ascii="ＭＳ Ｐゴシック" w:eastAsia="ＭＳ Ｐゴシック" w:hAnsi="ＭＳ Ｐゴシック"/>
          <w:sz w:val="22"/>
          <w:szCs w:val="22"/>
        </w:rPr>
        <w:t xml:space="preserve">) </w:t>
      </w:r>
      <w:r w:rsidR="00F0326D" w:rsidRPr="00D75F5E">
        <w:rPr>
          <w:rFonts w:ascii="ＭＳ Ｐゴシック" w:eastAsia="ＭＳ Ｐゴシック" w:hAnsi="ＭＳ Ｐゴシック" w:hint="eastAsia"/>
          <w:sz w:val="22"/>
          <w:szCs w:val="22"/>
        </w:rPr>
        <w:t>同様にする予定である</w:t>
      </w:r>
      <w:r w:rsidRPr="00D75F5E">
        <w:rPr>
          <w:rFonts w:ascii="ＭＳ Ｐゴシック" w:eastAsia="ＭＳ Ｐゴシック" w:hAnsi="ＭＳ Ｐゴシック" w:hint="eastAsia"/>
          <w:sz w:val="22"/>
          <w:szCs w:val="22"/>
        </w:rPr>
        <w:t>。</w:t>
      </w:r>
    </w:p>
    <w:p w:rsidR="00D5630E" w:rsidRPr="00D75F5E" w:rsidRDefault="00D5630E" w:rsidP="00595912">
      <w:pPr>
        <w:pStyle w:val="a3"/>
        <w:rPr>
          <w:rFonts w:ascii="ＭＳ Ｐゴシック" w:eastAsia="ＭＳ Ｐゴシック" w:hAnsi="ＭＳ Ｐゴシック"/>
          <w:sz w:val="22"/>
          <w:szCs w:val="22"/>
        </w:rPr>
      </w:pPr>
    </w:p>
    <w:p w:rsidR="00FA7151" w:rsidRPr="00D75F5E" w:rsidRDefault="00546E43"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７．</w:t>
      </w:r>
      <w:r w:rsidR="00943C11" w:rsidRPr="00D75F5E">
        <w:rPr>
          <w:rFonts w:ascii="ＭＳ Ｐゴシック" w:eastAsia="ＭＳ Ｐゴシック" w:hAnsi="ＭＳ Ｐゴシック" w:hint="eastAsia"/>
          <w:sz w:val="22"/>
          <w:szCs w:val="22"/>
        </w:rPr>
        <w:t>STF/ATF の今後の技術開発方針策定にむけて</w:t>
      </w:r>
      <w:r w:rsidR="00F517A1" w:rsidRPr="00D75F5E">
        <w:rPr>
          <w:rFonts w:ascii="ＭＳ Ｐゴシック" w:eastAsia="ＭＳ Ｐゴシック" w:hAnsi="ＭＳ Ｐゴシック" w:hint="eastAsia"/>
          <w:sz w:val="22"/>
          <w:szCs w:val="22"/>
        </w:rPr>
        <w:t xml:space="preserve">　(委員長)</w:t>
      </w:r>
    </w:p>
    <w:p w:rsidR="00943C11" w:rsidRPr="00D75F5E" w:rsidRDefault="00943C11" w:rsidP="00943C1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委員長から</w:t>
      </w:r>
      <w:r w:rsidR="00475FCE" w:rsidRPr="00D75F5E">
        <w:rPr>
          <w:rFonts w:ascii="ＭＳ Ｐゴシック" w:eastAsia="ＭＳ Ｐゴシック" w:hAnsi="ＭＳ Ｐゴシック" w:hint="eastAsia"/>
          <w:sz w:val="22"/>
          <w:szCs w:val="22"/>
        </w:rPr>
        <w:t>、今後の方針策定等に向けて以下の説明があった。</w:t>
      </w:r>
    </w:p>
    <w:p w:rsidR="00475FCE" w:rsidRPr="00D75F5E" w:rsidRDefault="005F3E35" w:rsidP="00475FCE">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KEKロードマップ</w:t>
      </w:r>
      <w:r w:rsidR="00475FCE" w:rsidRPr="00D75F5E">
        <w:rPr>
          <w:rFonts w:ascii="ＭＳ Ｐゴシック" w:eastAsia="ＭＳ Ｐゴシック" w:hAnsi="ＭＳ Ｐゴシック" w:hint="eastAsia"/>
          <w:sz w:val="22"/>
          <w:szCs w:val="22"/>
        </w:rPr>
        <w:t>作成</w:t>
      </w:r>
      <w:r w:rsidRPr="00D75F5E">
        <w:rPr>
          <w:rFonts w:ascii="ＭＳ Ｐゴシック" w:eastAsia="ＭＳ Ｐゴシック" w:hAnsi="ＭＳ Ｐゴシック" w:hint="eastAsia"/>
          <w:sz w:val="22"/>
          <w:szCs w:val="22"/>
        </w:rPr>
        <w:t>に関する8月の集中討議に</w:t>
      </w:r>
      <w:r w:rsidR="009E3BCA" w:rsidRPr="00D75F5E">
        <w:rPr>
          <w:rFonts w:ascii="ＭＳ Ｐゴシック" w:eastAsia="ＭＳ Ｐゴシック" w:hAnsi="ＭＳ Ｐゴシック" w:hint="eastAsia"/>
          <w:sz w:val="22"/>
          <w:szCs w:val="22"/>
        </w:rPr>
        <w:t>向けて、本委員会での意見を元に今後</w:t>
      </w:r>
      <w:r w:rsidR="00475FCE" w:rsidRPr="00D75F5E">
        <w:rPr>
          <w:rFonts w:ascii="ＭＳ Ｐゴシック" w:eastAsia="ＭＳ Ｐゴシック" w:hAnsi="ＭＳ Ｐゴシック" w:hint="eastAsia"/>
          <w:sz w:val="22"/>
          <w:szCs w:val="22"/>
        </w:rPr>
        <w:t>LC</w:t>
      </w:r>
      <w:r w:rsidR="009E3BCA" w:rsidRPr="00D75F5E">
        <w:rPr>
          <w:rFonts w:ascii="ＭＳ Ｐゴシック" w:eastAsia="ＭＳ Ｐゴシック" w:hAnsi="ＭＳ Ｐゴシック" w:hint="eastAsia"/>
          <w:sz w:val="22"/>
          <w:szCs w:val="22"/>
        </w:rPr>
        <w:t>グループ内部</w:t>
      </w:r>
      <w:r w:rsidR="00475FCE" w:rsidRPr="00D75F5E">
        <w:rPr>
          <w:rFonts w:ascii="ＭＳ Ｐゴシック" w:eastAsia="ＭＳ Ｐゴシック" w:hAnsi="ＭＳ Ｐゴシック" w:hint="eastAsia"/>
          <w:sz w:val="22"/>
          <w:szCs w:val="22"/>
        </w:rPr>
        <w:t>及び</w:t>
      </w:r>
      <w:r w:rsidR="009E3BCA" w:rsidRPr="00D75F5E">
        <w:rPr>
          <w:rFonts w:ascii="ＭＳ Ｐゴシック" w:eastAsia="ＭＳ Ｐゴシック" w:hAnsi="ＭＳ Ｐゴシック" w:hint="eastAsia"/>
          <w:sz w:val="22"/>
          <w:szCs w:val="22"/>
        </w:rPr>
        <w:t>LC定例打合せ等を活用し</w:t>
      </w:r>
      <w:r w:rsidR="00475FCE" w:rsidRPr="00D75F5E">
        <w:rPr>
          <w:rFonts w:ascii="ＭＳ Ｐゴシック" w:eastAsia="ＭＳ Ｐゴシック" w:hAnsi="ＭＳ Ｐゴシック" w:hint="eastAsia"/>
          <w:sz w:val="22"/>
          <w:szCs w:val="22"/>
        </w:rPr>
        <w:t>で方針を検討</w:t>
      </w:r>
      <w:r w:rsidRPr="00D75F5E">
        <w:rPr>
          <w:rFonts w:ascii="ＭＳ Ｐゴシック" w:eastAsia="ＭＳ Ｐゴシック" w:hAnsi="ＭＳ Ｐゴシック" w:hint="eastAsia"/>
          <w:sz w:val="22"/>
          <w:szCs w:val="22"/>
        </w:rPr>
        <w:t>、また</w:t>
      </w:r>
      <w:r w:rsidR="009E3BCA" w:rsidRPr="00D75F5E">
        <w:rPr>
          <w:rFonts w:ascii="ＭＳ Ｐゴシック" w:eastAsia="ＭＳ Ｐゴシック" w:hAnsi="ＭＳ Ｐゴシック" w:hint="eastAsia"/>
          <w:sz w:val="22"/>
          <w:szCs w:val="22"/>
        </w:rPr>
        <w:t>外部委員も加えた7</w:t>
      </w:r>
      <w:r w:rsidR="00475FCE" w:rsidRPr="00D75F5E">
        <w:rPr>
          <w:rFonts w:ascii="ＭＳ Ｐゴシック" w:eastAsia="ＭＳ Ｐゴシック" w:hAnsi="ＭＳ Ｐゴシック" w:hint="eastAsia"/>
          <w:sz w:val="22"/>
          <w:szCs w:val="22"/>
        </w:rPr>
        <w:t>月末</w:t>
      </w:r>
      <w:r w:rsidR="009E3BCA" w:rsidRPr="00D75F5E">
        <w:rPr>
          <w:rFonts w:ascii="ＭＳ Ｐゴシック" w:eastAsia="ＭＳ Ｐゴシック" w:hAnsi="ＭＳ Ｐゴシック" w:hint="eastAsia"/>
          <w:sz w:val="22"/>
          <w:szCs w:val="22"/>
        </w:rPr>
        <w:t>にＬＣ</w:t>
      </w:r>
      <w:r w:rsidR="00E579BA" w:rsidRPr="00D75F5E">
        <w:rPr>
          <w:rFonts w:ascii="ＭＳ Ｐゴシック" w:eastAsia="ＭＳ Ｐゴシック" w:hAnsi="ＭＳ Ｐゴシック"/>
          <w:sz w:val="22"/>
          <w:szCs w:val="22"/>
        </w:rPr>
        <w:t>R&amp;D</w:t>
      </w:r>
      <w:r w:rsidR="00E579BA" w:rsidRPr="00D75F5E">
        <w:rPr>
          <w:rFonts w:ascii="ＭＳ Ｐゴシック" w:eastAsia="ＭＳ Ｐゴシック" w:hAnsi="ＭＳ Ｐゴシック" w:hint="eastAsia"/>
          <w:sz w:val="22"/>
          <w:szCs w:val="22"/>
        </w:rPr>
        <w:t>活動</w:t>
      </w:r>
      <w:r w:rsidR="00475FCE" w:rsidRPr="00D75F5E">
        <w:rPr>
          <w:rFonts w:ascii="ＭＳ Ｐゴシック" w:eastAsia="ＭＳ Ｐゴシック" w:hAnsi="ＭＳ Ｐゴシック" w:hint="eastAsia"/>
          <w:sz w:val="22"/>
          <w:szCs w:val="22"/>
        </w:rPr>
        <w:t>評価委員会</w:t>
      </w:r>
      <w:r w:rsidRPr="00D75F5E">
        <w:rPr>
          <w:rFonts w:ascii="ＭＳ Ｐゴシック" w:eastAsia="ＭＳ Ｐゴシック" w:hAnsi="ＭＳ Ｐゴシック" w:hint="eastAsia"/>
          <w:sz w:val="22"/>
          <w:szCs w:val="22"/>
        </w:rPr>
        <w:t>で議論してもらい、最終的にLC計画推進室長が研究推進会議にLCコミュニティーとしての方針を</w:t>
      </w:r>
      <w:r w:rsidR="009E3BCA" w:rsidRPr="00D75F5E">
        <w:rPr>
          <w:rFonts w:ascii="ＭＳ Ｐゴシック" w:eastAsia="ＭＳ Ｐゴシック" w:hAnsi="ＭＳ Ｐゴシック" w:hint="eastAsia"/>
          <w:sz w:val="22"/>
          <w:szCs w:val="22"/>
        </w:rPr>
        <w:t>inputする</w:t>
      </w:r>
      <w:r w:rsidRPr="00D75F5E">
        <w:rPr>
          <w:rFonts w:ascii="ＭＳ Ｐゴシック" w:eastAsia="ＭＳ Ｐゴシック" w:hAnsi="ＭＳ Ｐゴシック" w:hint="eastAsia"/>
          <w:sz w:val="22"/>
          <w:szCs w:val="22"/>
        </w:rPr>
        <w:t>。7月末の</w:t>
      </w:r>
      <w:r w:rsidR="00475FCE" w:rsidRPr="00D75F5E">
        <w:rPr>
          <w:rFonts w:ascii="ＭＳ Ｐゴシック" w:eastAsia="ＭＳ Ｐゴシック" w:hAnsi="ＭＳ Ｐゴシック" w:hint="eastAsia"/>
          <w:sz w:val="22"/>
          <w:szCs w:val="22"/>
        </w:rPr>
        <w:t>評価委員会</w:t>
      </w:r>
      <w:r w:rsidRPr="00D75F5E">
        <w:rPr>
          <w:rFonts w:ascii="ＭＳ Ｐゴシック" w:eastAsia="ＭＳ Ｐゴシック" w:hAnsi="ＭＳ Ｐゴシック" w:hint="eastAsia"/>
          <w:sz w:val="22"/>
          <w:szCs w:val="22"/>
        </w:rPr>
        <w:t>の結果、研究推進会議への報告内容については、8月30日の本委員会において報告する予定である。</w:t>
      </w:r>
    </w:p>
    <w:p w:rsidR="009E3BCA" w:rsidRPr="00D75F5E" w:rsidRDefault="005F3E35" w:rsidP="00475FCE">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これまでは</w:t>
      </w:r>
      <w:r w:rsidR="009E3BCA" w:rsidRPr="00D75F5E">
        <w:rPr>
          <w:rFonts w:ascii="ＭＳ Ｐゴシック" w:eastAsia="ＭＳ Ｐゴシック" w:hAnsi="ＭＳ Ｐゴシック" w:hint="eastAsia"/>
          <w:sz w:val="22"/>
          <w:szCs w:val="22"/>
        </w:rPr>
        <w:t>STFと</w:t>
      </w:r>
      <w:proofErr w:type="spellStart"/>
      <w:r w:rsidR="00DF2460" w:rsidRPr="00D75F5E">
        <w:rPr>
          <w:rFonts w:ascii="ＭＳ Ｐゴシック" w:eastAsia="ＭＳ Ｐゴシック" w:hAnsi="ＭＳ Ｐゴシック"/>
          <w:sz w:val="22"/>
          <w:szCs w:val="22"/>
        </w:rPr>
        <w:t>c</w:t>
      </w:r>
      <w:r w:rsidR="009E3BCA" w:rsidRPr="00D75F5E">
        <w:rPr>
          <w:rFonts w:ascii="ＭＳ Ｐゴシック" w:eastAsia="ＭＳ Ｐゴシック" w:hAnsi="ＭＳ Ｐゴシック" w:hint="eastAsia"/>
          <w:sz w:val="22"/>
          <w:szCs w:val="22"/>
        </w:rPr>
        <w:t>ERL</w:t>
      </w:r>
      <w:proofErr w:type="spellEnd"/>
      <w:r w:rsidR="00DF2460" w:rsidRPr="00D75F5E">
        <w:rPr>
          <w:rFonts w:ascii="ＭＳ Ｐゴシック" w:eastAsia="ＭＳ Ｐゴシック" w:hAnsi="ＭＳ Ｐゴシック"/>
          <w:sz w:val="22"/>
          <w:szCs w:val="22"/>
        </w:rPr>
        <w:t>/ERL</w:t>
      </w:r>
      <w:r w:rsidR="009E3BCA" w:rsidRPr="00D75F5E">
        <w:rPr>
          <w:rFonts w:ascii="ＭＳ Ｐゴシック" w:eastAsia="ＭＳ Ｐゴシック" w:hAnsi="ＭＳ Ｐゴシック" w:hint="eastAsia"/>
          <w:sz w:val="22"/>
          <w:szCs w:val="22"/>
        </w:rPr>
        <w:t>が独立でR&amp;D等が進められてきた印象がある</w:t>
      </w:r>
      <w:r w:rsidRPr="00D75F5E">
        <w:rPr>
          <w:rFonts w:ascii="ＭＳ Ｐゴシック" w:eastAsia="ＭＳ Ｐゴシック" w:hAnsi="ＭＳ Ｐゴシック" w:hint="eastAsia"/>
          <w:sz w:val="22"/>
          <w:szCs w:val="22"/>
        </w:rPr>
        <w:t>が、</w:t>
      </w:r>
      <w:r w:rsidR="009E3BCA" w:rsidRPr="00D75F5E">
        <w:rPr>
          <w:rFonts w:ascii="ＭＳ Ｐゴシック" w:eastAsia="ＭＳ Ｐゴシック" w:hAnsi="ＭＳ Ｐゴシック" w:hint="eastAsia"/>
          <w:sz w:val="22"/>
          <w:szCs w:val="22"/>
        </w:rPr>
        <w:t>今後は双方</w:t>
      </w:r>
      <w:r w:rsidRPr="00D75F5E">
        <w:rPr>
          <w:rFonts w:ascii="ＭＳ Ｐゴシック" w:eastAsia="ＭＳ Ｐゴシック" w:hAnsi="ＭＳ Ｐゴシック" w:hint="eastAsia"/>
          <w:sz w:val="22"/>
          <w:szCs w:val="22"/>
        </w:rPr>
        <w:t>で</w:t>
      </w:r>
      <w:r w:rsidR="009E3BCA" w:rsidRPr="00D75F5E">
        <w:rPr>
          <w:rFonts w:ascii="ＭＳ Ｐゴシック" w:eastAsia="ＭＳ Ｐゴシック" w:hAnsi="ＭＳ Ｐゴシック" w:hint="eastAsia"/>
          <w:sz w:val="22"/>
          <w:szCs w:val="22"/>
        </w:rPr>
        <w:t>協力</w:t>
      </w:r>
      <w:r w:rsidRPr="00D75F5E">
        <w:rPr>
          <w:rFonts w:ascii="ＭＳ Ｐゴシック" w:eastAsia="ＭＳ Ｐゴシック" w:hAnsi="ＭＳ Ｐゴシック" w:hint="eastAsia"/>
          <w:sz w:val="22"/>
          <w:szCs w:val="22"/>
        </w:rPr>
        <w:t>する</w:t>
      </w:r>
      <w:r w:rsidR="009E3BCA" w:rsidRPr="00D75F5E">
        <w:rPr>
          <w:rFonts w:ascii="ＭＳ Ｐゴシック" w:eastAsia="ＭＳ Ｐゴシック" w:hAnsi="ＭＳ Ｐゴシック" w:hint="eastAsia"/>
          <w:sz w:val="22"/>
          <w:szCs w:val="22"/>
        </w:rPr>
        <w:t>体制を築き、限られた資源を有効に活用することが必要である</w:t>
      </w:r>
      <w:r w:rsidRPr="00D75F5E">
        <w:rPr>
          <w:rFonts w:ascii="ＭＳ Ｐゴシック" w:eastAsia="ＭＳ Ｐゴシック" w:hAnsi="ＭＳ Ｐゴシック" w:hint="eastAsia"/>
          <w:sz w:val="22"/>
          <w:szCs w:val="22"/>
        </w:rPr>
        <w:t>と考える</w:t>
      </w:r>
      <w:r w:rsidR="009E3BCA" w:rsidRPr="00D75F5E">
        <w:rPr>
          <w:rFonts w:ascii="ＭＳ Ｐゴシック" w:eastAsia="ＭＳ Ｐゴシック" w:hAnsi="ＭＳ Ｐゴシック" w:hint="eastAsia"/>
          <w:sz w:val="22"/>
          <w:szCs w:val="22"/>
        </w:rPr>
        <w:t>。</w:t>
      </w:r>
    </w:p>
    <w:p w:rsidR="009E3BCA" w:rsidRPr="00D75F5E" w:rsidRDefault="005F3E35" w:rsidP="005F3E35">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今後5年間の活動としては、加速</w:t>
      </w:r>
      <w:r w:rsidR="002631C3" w:rsidRPr="00D75F5E">
        <w:rPr>
          <w:rFonts w:ascii="ＭＳ Ｐゴシック" w:eastAsia="ＭＳ Ｐゴシック" w:hAnsi="ＭＳ Ｐゴシック" w:hint="eastAsia"/>
          <w:sz w:val="22"/>
          <w:szCs w:val="22"/>
        </w:rPr>
        <w:t>勾配</w:t>
      </w:r>
      <w:r w:rsidRPr="00D75F5E">
        <w:rPr>
          <w:rFonts w:ascii="ＭＳ Ｐゴシック" w:eastAsia="ＭＳ Ｐゴシック" w:hAnsi="ＭＳ Ｐゴシック" w:hint="eastAsia"/>
          <w:sz w:val="22"/>
          <w:szCs w:val="22"/>
        </w:rPr>
        <w:t>を上げることが今後も</w:t>
      </w:r>
      <w:r w:rsidR="009E3BCA" w:rsidRPr="00D75F5E">
        <w:rPr>
          <w:rFonts w:ascii="ＭＳ Ｐゴシック" w:eastAsia="ＭＳ Ｐゴシック" w:hAnsi="ＭＳ Ｐゴシック" w:hint="eastAsia"/>
          <w:sz w:val="22"/>
          <w:szCs w:val="22"/>
        </w:rPr>
        <w:t>重要である。2セル空洞で50</w:t>
      </w:r>
      <w:r w:rsidRPr="00D75F5E">
        <w:rPr>
          <w:rFonts w:ascii="ＭＳ Ｐゴシック" w:eastAsia="ＭＳ Ｐゴシック" w:hAnsi="ＭＳ Ｐゴシック" w:hint="eastAsia"/>
          <w:sz w:val="22"/>
          <w:szCs w:val="22"/>
        </w:rPr>
        <w:t xml:space="preserve"> </w:t>
      </w:r>
      <w:r w:rsidR="009E3BCA" w:rsidRPr="00D75F5E">
        <w:rPr>
          <w:rFonts w:ascii="ＭＳ Ｐゴシック" w:eastAsia="ＭＳ Ｐゴシック" w:hAnsi="ＭＳ Ｐゴシック" w:hint="eastAsia"/>
          <w:sz w:val="22"/>
          <w:szCs w:val="22"/>
        </w:rPr>
        <w:t>MV/m</w:t>
      </w:r>
      <w:r w:rsidR="002631C3" w:rsidRPr="00D75F5E">
        <w:rPr>
          <w:rFonts w:ascii="ＭＳ Ｐゴシック" w:eastAsia="ＭＳ Ｐゴシック" w:hAnsi="ＭＳ Ｐゴシック" w:hint="eastAsia"/>
          <w:sz w:val="22"/>
          <w:szCs w:val="22"/>
        </w:rPr>
        <w:t>（</w:t>
      </w:r>
      <w:r w:rsidR="002631C3" w:rsidRPr="00D75F5E">
        <w:rPr>
          <w:rFonts w:ascii="ＭＳ Ｐゴシック" w:eastAsia="ＭＳ Ｐゴシック" w:hAnsi="ＭＳ Ｐゴシック"/>
          <w:sz w:val="22"/>
          <w:szCs w:val="22"/>
        </w:rPr>
        <w:t>CW</w:t>
      </w:r>
      <w:r w:rsidR="002631C3" w:rsidRPr="00D75F5E">
        <w:rPr>
          <w:rFonts w:ascii="ＭＳ Ｐゴシック" w:eastAsia="ＭＳ Ｐゴシック" w:hAnsi="ＭＳ Ｐゴシック" w:hint="eastAsia"/>
          <w:sz w:val="22"/>
          <w:szCs w:val="22"/>
        </w:rPr>
        <w:t>モード）</w:t>
      </w:r>
      <w:r w:rsidRPr="00D75F5E">
        <w:rPr>
          <w:rFonts w:ascii="ＭＳ Ｐゴシック" w:eastAsia="ＭＳ Ｐゴシック" w:hAnsi="ＭＳ Ｐゴシック" w:hint="eastAsia"/>
          <w:sz w:val="22"/>
          <w:szCs w:val="22"/>
        </w:rPr>
        <w:t>がERLの開発の成果として出たことから、45</w:t>
      </w:r>
      <w:r w:rsidR="009E3BCA" w:rsidRPr="00D75F5E">
        <w:rPr>
          <w:rFonts w:ascii="ＭＳ Ｐゴシック" w:eastAsia="ＭＳ Ｐゴシック" w:hAnsi="ＭＳ Ｐゴシック" w:hint="eastAsia"/>
          <w:sz w:val="22"/>
          <w:szCs w:val="22"/>
        </w:rPr>
        <w:t>ＭＶ/ｍ</w:t>
      </w:r>
      <w:r w:rsidR="00330CD2" w:rsidRPr="00D75F5E">
        <w:rPr>
          <w:rFonts w:ascii="ＭＳ Ｐゴシック" w:eastAsia="ＭＳ Ｐゴシック" w:hAnsi="ＭＳ Ｐゴシック" w:hint="eastAsia"/>
          <w:sz w:val="22"/>
          <w:szCs w:val="22"/>
        </w:rPr>
        <w:t>を目指すこと</w:t>
      </w:r>
      <w:r w:rsidR="009E3BCA" w:rsidRPr="00D75F5E">
        <w:rPr>
          <w:rFonts w:ascii="ＭＳ Ｐゴシック" w:eastAsia="ＭＳ Ｐゴシック" w:hAnsi="ＭＳ Ｐゴシック" w:hint="eastAsia"/>
          <w:sz w:val="22"/>
          <w:szCs w:val="22"/>
        </w:rPr>
        <w:t>も現実味を帯びてきており、</w:t>
      </w:r>
      <w:r w:rsidRPr="00D75F5E">
        <w:rPr>
          <w:rFonts w:ascii="ＭＳ Ｐゴシック" w:eastAsia="ＭＳ Ｐゴシック" w:hAnsi="ＭＳ Ｐゴシック" w:hint="eastAsia"/>
          <w:sz w:val="22"/>
          <w:szCs w:val="22"/>
        </w:rPr>
        <w:t>これが実現すれば</w:t>
      </w:r>
      <w:r w:rsidR="00E579BA" w:rsidRPr="00D75F5E">
        <w:rPr>
          <w:rFonts w:ascii="ＭＳ Ｐゴシック" w:eastAsia="ＭＳ Ｐゴシック" w:hAnsi="ＭＳ Ｐゴシック" w:hint="eastAsia"/>
          <w:sz w:val="22"/>
          <w:szCs w:val="22"/>
        </w:rPr>
        <w:t>、原理的には、</w:t>
      </w:r>
      <w:r w:rsidR="00330CD2" w:rsidRPr="00D75F5E">
        <w:rPr>
          <w:rFonts w:ascii="ＭＳ Ｐゴシック" w:eastAsia="ＭＳ Ｐゴシック" w:hAnsi="ＭＳ Ｐゴシック" w:hint="eastAsia"/>
          <w:sz w:val="22"/>
          <w:szCs w:val="22"/>
        </w:rPr>
        <w:t>LINACの</w:t>
      </w:r>
      <w:r w:rsidR="009E3BCA" w:rsidRPr="00D75F5E">
        <w:rPr>
          <w:rFonts w:ascii="ＭＳ Ｐゴシック" w:eastAsia="ＭＳ Ｐゴシック" w:hAnsi="ＭＳ Ｐゴシック" w:hint="eastAsia"/>
          <w:sz w:val="22"/>
          <w:szCs w:val="22"/>
        </w:rPr>
        <w:t>長さを2/3</w:t>
      </w:r>
      <w:r w:rsidRPr="00D75F5E">
        <w:rPr>
          <w:rFonts w:ascii="ＭＳ Ｐゴシック" w:eastAsia="ＭＳ Ｐゴシック" w:hAnsi="ＭＳ Ｐゴシック" w:hint="eastAsia"/>
          <w:sz w:val="22"/>
          <w:szCs w:val="22"/>
        </w:rPr>
        <w:t>に短縮</w:t>
      </w:r>
      <w:r w:rsidR="009E3BCA" w:rsidRPr="00D75F5E">
        <w:rPr>
          <w:rFonts w:ascii="ＭＳ Ｐゴシック" w:eastAsia="ＭＳ Ｐゴシック" w:hAnsi="ＭＳ Ｐゴシック" w:hint="eastAsia"/>
          <w:sz w:val="22"/>
          <w:szCs w:val="22"/>
        </w:rPr>
        <w:t>することができ、コスト削減につながる。</w:t>
      </w:r>
    </w:p>
    <w:p w:rsidR="00330CD2" w:rsidRPr="00D75F5E" w:rsidRDefault="005F3E35" w:rsidP="005F3E35">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現在の計画では、</w:t>
      </w:r>
      <w:r w:rsidR="00330CD2" w:rsidRPr="00D75F5E">
        <w:rPr>
          <w:rFonts w:ascii="ＭＳ Ｐゴシック" w:eastAsia="ＭＳ Ｐゴシック" w:hAnsi="ＭＳ Ｐゴシック" w:hint="eastAsia"/>
          <w:sz w:val="22"/>
          <w:szCs w:val="22"/>
        </w:rPr>
        <w:t>クライオモジュール</w:t>
      </w:r>
      <w:r w:rsidR="00FF4F7B" w:rsidRPr="00D75F5E">
        <w:rPr>
          <w:rFonts w:ascii="ＭＳ Ｐゴシック" w:eastAsia="ＭＳ Ｐゴシック" w:hAnsi="ＭＳ Ｐゴシック"/>
          <w:sz w:val="22"/>
          <w:szCs w:val="22"/>
        </w:rPr>
        <w:t>CM</w:t>
      </w:r>
      <w:r w:rsidR="00330CD2" w:rsidRPr="00D75F5E">
        <w:rPr>
          <w:rFonts w:ascii="ＭＳ Ｐゴシック" w:eastAsia="ＭＳ Ｐゴシック" w:hAnsi="ＭＳ Ｐゴシック" w:hint="eastAsia"/>
          <w:sz w:val="22"/>
          <w:szCs w:val="22"/>
        </w:rPr>
        <w:t>１</w:t>
      </w:r>
      <w:r w:rsidRPr="00D75F5E">
        <w:rPr>
          <w:rFonts w:ascii="ＭＳ Ｐゴシック" w:eastAsia="ＭＳ Ｐゴシック" w:hAnsi="ＭＳ Ｐゴシック" w:hint="eastAsia"/>
          <w:sz w:val="22"/>
          <w:szCs w:val="22"/>
        </w:rPr>
        <w:t>を2013年末までに完成し、2014年からビームを通す予定であり、どういったビーム試験を行うかを検討する必要がある。いわゆる</w:t>
      </w:r>
      <w:r w:rsidR="00E579BA" w:rsidRPr="00D75F5E">
        <w:rPr>
          <w:rFonts w:ascii="ＭＳ Ｐゴシック" w:eastAsia="ＭＳ Ｐゴシック" w:hAnsi="ＭＳ Ｐゴシック" w:hint="eastAsia"/>
          <w:sz w:val="22"/>
          <w:szCs w:val="22"/>
        </w:rPr>
        <w:t>高周波</w:t>
      </w:r>
      <w:r w:rsidRPr="00D75F5E">
        <w:rPr>
          <w:rFonts w:ascii="ＭＳ Ｐゴシック" w:eastAsia="ＭＳ Ｐゴシック" w:hAnsi="ＭＳ Ｐゴシック" w:hint="eastAsia"/>
          <w:sz w:val="22"/>
          <w:szCs w:val="22"/>
        </w:rPr>
        <w:t>試験だけではなく</w:t>
      </w:r>
      <w:r w:rsidR="00E579BA" w:rsidRPr="00D75F5E">
        <w:rPr>
          <w:rFonts w:ascii="ＭＳ Ｐゴシック" w:eastAsia="ＭＳ Ｐゴシック" w:hAnsi="ＭＳ Ｐゴシック" w:hint="eastAsia"/>
          <w:sz w:val="22"/>
          <w:szCs w:val="22"/>
        </w:rPr>
        <w:t>超伝導</w:t>
      </w:r>
      <w:r w:rsidRPr="00D75F5E">
        <w:rPr>
          <w:rFonts w:ascii="ＭＳ Ｐゴシック" w:eastAsia="ＭＳ Ｐゴシック" w:hAnsi="ＭＳ Ｐゴシック" w:hint="eastAsia"/>
          <w:sz w:val="22"/>
          <w:szCs w:val="22"/>
        </w:rPr>
        <w:t>加速器</w:t>
      </w:r>
      <w:r w:rsidR="00E579BA" w:rsidRPr="00D75F5E">
        <w:rPr>
          <w:rFonts w:ascii="ＭＳ Ｐゴシック" w:eastAsia="ＭＳ Ｐゴシック" w:hAnsi="ＭＳ Ｐゴシック" w:hint="eastAsia"/>
          <w:sz w:val="22"/>
          <w:szCs w:val="22"/>
        </w:rPr>
        <w:t>試験</w:t>
      </w:r>
      <w:r w:rsidRPr="00D75F5E">
        <w:rPr>
          <w:rFonts w:ascii="ＭＳ Ｐゴシック" w:eastAsia="ＭＳ Ｐゴシック" w:hAnsi="ＭＳ Ｐゴシック" w:hint="eastAsia"/>
          <w:sz w:val="22"/>
          <w:szCs w:val="22"/>
        </w:rPr>
        <w:t>施設として稼働させることが重要と思われ、FLASH等と相補的な役割に位置付けることもできる。</w:t>
      </w:r>
    </w:p>
    <w:p w:rsidR="00AB5EEC" w:rsidRPr="00D75F5E" w:rsidRDefault="00753C61" w:rsidP="00753C6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現在のSTF施設の搬入口が狭いということもあり、8</w:t>
      </w:r>
      <w:r w:rsidR="00E579BA" w:rsidRPr="00D75F5E">
        <w:rPr>
          <w:rFonts w:ascii="ＭＳ Ｐゴシック" w:eastAsia="ＭＳ Ｐゴシック" w:hAnsi="ＭＳ Ｐゴシック" w:hint="eastAsia"/>
          <w:sz w:val="22"/>
          <w:szCs w:val="22"/>
        </w:rPr>
        <w:t>連空洞を地下に降下させるのは</w:t>
      </w:r>
      <w:r w:rsidR="00DF7605" w:rsidRPr="00D75F5E">
        <w:rPr>
          <w:rFonts w:ascii="ＭＳ Ｐゴシック" w:eastAsia="ＭＳ Ｐゴシック" w:hAnsi="ＭＳ Ｐゴシック" w:hint="eastAsia"/>
          <w:sz w:val="22"/>
          <w:szCs w:val="22"/>
        </w:rPr>
        <w:t>、技術的困難が伴う。将来、</w:t>
      </w:r>
      <w:r w:rsidRPr="00D75F5E">
        <w:rPr>
          <w:rFonts w:ascii="ＭＳ Ｐゴシック" w:eastAsia="ＭＳ Ｐゴシック" w:hAnsi="ＭＳ Ｐゴシック" w:hint="eastAsia"/>
          <w:sz w:val="22"/>
          <w:szCs w:val="22"/>
        </w:rPr>
        <w:t>2台目</w:t>
      </w:r>
      <w:r w:rsidR="00DF7605" w:rsidRPr="00D75F5E">
        <w:rPr>
          <w:rFonts w:ascii="ＭＳ Ｐゴシック" w:eastAsia="ＭＳ Ｐゴシック" w:hAnsi="ＭＳ Ｐゴシック" w:hint="eastAsia"/>
          <w:sz w:val="22"/>
          <w:szCs w:val="22"/>
        </w:rPr>
        <w:t>以降</w:t>
      </w:r>
      <w:r w:rsidR="001D4618" w:rsidRPr="00D75F5E">
        <w:rPr>
          <w:rFonts w:ascii="ＭＳ Ｐゴシック" w:eastAsia="ＭＳ Ｐゴシック" w:hAnsi="ＭＳ Ｐゴシック" w:hint="eastAsia"/>
          <w:sz w:val="22"/>
          <w:szCs w:val="22"/>
        </w:rPr>
        <w:t>になると</w:t>
      </w:r>
      <w:r w:rsidR="00DF7605" w:rsidRPr="00D75F5E">
        <w:rPr>
          <w:rFonts w:ascii="ＭＳ Ｐゴシック" w:eastAsia="ＭＳ Ｐゴシック" w:hAnsi="ＭＳ Ｐゴシック" w:hint="eastAsia"/>
          <w:sz w:val="22"/>
          <w:szCs w:val="22"/>
        </w:rPr>
        <w:t>、作業スペース的にも困難が予想される。</w:t>
      </w:r>
      <w:r w:rsidR="00CF77BB" w:rsidRPr="00D75F5E">
        <w:rPr>
          <w:rFonts w:ascii="ＭＳ Ｐゴシック" w:eastAsia="ＭＳ Ｐゴシック" w:hAnsi="ＭＳ Ｐゴシック" w:hint="eastAsia"/>
          <w:sz w:val="22"/>
          <w:szCs w:val="22"/>
        </w:rPr>
        <w:t>空洞製作・試験の</w:t>
      </w:r>
      <w:r w:rsidR="001D4618" w:rsidRPr="00D75F5E">
        <w:rPr>
          <w:rFonts w:ascii="ＭＳ Ｐゴシック" w:eastAsia="ＭＳ Ｐゴシック" w:hAnsi="ＭＳ Ｐゴシック" w:hint="eastAsia"/>
          <w:sz w:val="22"/>
          <w:szCs w:val="22"/>
        </w:rPr>
        <w:t>作業サイクルの観点から</w:t>
      </w:r>
      <w:r w:rsidRPr="00D75F5E">
        <w:rPr>
          <w:rFonts w:ascii="ＭＳ Ｐゴシック" w:eastAsia="ＭＳ Ｐゴシック" w:hAnsi="ＭＳ Ｐゴシック" w:hint="eastAsia"/>
          <w:sz w:val="22"/>
          <w:szCs w:val="22"/>
        </w:rPr>
        <w:t>4連空洞も選択肢として考えられる。</w:t>
      </w:r>
      <w:r w:rsidR="001D4618" w:rsidRPr="00D75F5E">
        <w:rPr>
          <w:rFonts w:ascii="ＭＳ Ｐゴシック" w:eastAsia="ＭＳ Ｐゴシック" w:hAnsi="ＭＳ Ｐゴシック" w:hint="eastAsia"/>
          <w:sz w:val="22"/>
          <w:szCs w:val="22"/>
        </w:rPr>
        <w:t>またERLとの協力関係からも4連空洞という選択肢がある。</w:t>
      </w:r>
      <w:r w:rsidR="00DF7605" w:rsidRPr="00D75F5E">
        <w:rPr>
          <w:rFonts w:ascii="ＭＳ Ｐゴシック" w:eastAsia="ＭＳ Ｐゴシック" w:hAnsi="ＭＳ Ｐゴシック" w:hint="eastAsia"/>
          <w:sz w:val="22"/>
          <w:szCs w:val="22"/>
        </w:rPr>
        <w:t>現在、</w:t>
      </w:r>
      <w:r w:rsidR="00DF7605" w:rsidRPr="00D75F5E">
        <w:rPr>
          <w:rFonts w:ascii="ＭＳ Ｐゴシック" w:eastAsia="ＭＳ Ｐゴシック" w:hAnsi="ＭＳ Ｐゴシック"/>
          <w:sz w:val="22"/>
          <w:szCs w:val="22"/>
        </w:rPr>
        <w:t>KEK</w:t>
      </w:r>
      <w:r w:rsidR="00DF7605" w:rsidRPr="00D75F5E">
        <w:rPr>
          <w:rFonts w:ascii="ＭＳ Ｐゴシック" w:eastAsia="ＭＳ Ｐゴシック" w:hAnsi="ＭＳ Ｐゴシック" w:hint="eastAsia"/>
          <w:sz w:val="22"/>
          <w:szCs w:val="22"/>
        </w:rPr>
        <w:t>との契約に基づく空洞の製造</w:t>
      </w:r>
      <w:r w:rsidR="00AB5EEC" w:rsidRPr="00D75F5E">
        <w:rPr>
          <w:rFonts w:ascii="ＭＳ Ｐゴシック" w:eastAsia="ＭＳ Ｐゴシック" w:hAnsi="ＭＳ Ｐゴシック" w:hint="eastAsia"/>
          <w:sz w:val="22"/>
          <w:szCs w:val="22"/>
        </w:rPr>
        <w:t>は、三菱重工</w:t>
      </w:r>
      <w:r w:rsidR="00DF7605" w:rsidRPr="00D75F5E">
        <w:rPr>
          <w:rFonts w:ascii="ＭＳ Ｐゴシック" w:eastAsia="ＭＳ Ｐゴシック" w:hAnsi="ＭＳ Ｐゴシック" w:hint="eastAsia"/>
          <w:sz w:val="22"/>
          <w:szCs w:val="22"/>
        </w:rPr>
        <w:t>一社が請け負って</w:t>
      </w:r>
      <w:r w:rsidRPr="00D75F5E">
        <w:rPr>
          <w:rFonts w:ascii="ＭＳ Ｐゴシック" w:eastAsia="ＭＳ Ｐゴシック" w:hAnsi="ＭＳ Ｐゴシック" w:hint="eastAsia"/>
          <w:sz w:val="22"/>
          <w:szCs w:val="22"/>
        </w:rPr>
        <w:t>しているが、</w:t>
      </w:r>
      <w:r w:rsidR="001D4618" w:rsidRPr="00D75F5E">
        <w:rPr>
          <w:rFonts w:ascii="ＭＳ Ｐゴシック" w:eastAsia="ＭＳ Ｐゴシック" w:hAnsi="ＭＳ Ｐゴシック" w:hint="eastAsia"/>
          <w:sz w:val="22"/>
          <w:szCs w:val="22"/>
        </w:rPr>
        <w:t>今後ILCを実現していく上では複数社による</w:t>
      </w:r>
      <w:r w:rsidR="00DF7605" w:rsidRPr="00D75F5E">
        <w:rPr>
          <w:rFonts w:ascii="ＭＳ Ｐゴシック" w:eastAsia="ＭＳ Ｐゴシック" w:hAnsi="ＭＳ Ｐゴシック" w:hint="eastAsia"/>
          <w:sz w:val="22"/>
          <w:szCs w:val="22"/>
        </w:rPr>
        <w:t>適切な</w:t>
      </w:r>
      <w:r w:rsidR="00AB5EEC" w:rsidRPr="00D75F5E">
        <w:rPr>
          <w:rFonts w:ascii="ＭＳ Ｐゴシック" w:eastAsia="ＭＳ Ｐゴシック" w:hAnsi="ＭＳ Ｐゴシック" w:hint="eastAsia"/>
          <w:sz w:val="22"/>
          <w:szCs w:val="22"/>
        </w:rPr>
        <w:t>競争</w:t>
      </w:r>
      <w:r w:rsidR="00DF7605" w:rsidRPr="00D75F5E">
        <w:rPr>
          <w:rFonts w:ascii="ＭＳ Ｐゴシック" w:eastAsia="ＭＳ Ｐゴシック" w:hAnsi="ＭＳ Ｐゴシック" w:hint="eastAsia"/>
          <w:sz w:val="22"/>
          <w:szCs w:val="22"/>
        </w:rPr>
        <w:t>は必要である。</w:t>
      </w:r>
      <w:r w:rsidRPr="00D75F5E">
        <w:rPr>
          <w:rFonts w:ascii="ＭＳ Ｐゴシック" w:eastAsia="ＭＳ Ｐゴシック" w:hAnsi="ＭＳ Ｐゴシック" w:hint="eastAsia"/>
          <w:sz w:val="22"/>
          <w:szCs w:val="22"/>
        </w:rPr>
        <w:t>KEK</w:t>
      </w:r>
      <w:r w:rsidR="00AB5EEC" w:rsidRPr="00D75F5E">
        <w:rPr>
          <w:rFonts w:ascii="ＭＳ Ｐゴシック" w:eastAsia="ＭＳ Ｐゴシック" w:hAnsi="ＭＳ Ｐゴシック" w:hint="eastAsia"/>
          <w:sz w:val="22"/>
          <w:szCs w:val="22"/>
        </w:rPr>
        <w:t>が</w:t>
      </w:r>
      <w:r w:rsidR="00DF7605" w:rsidRPr="00D75F5E">
        <w:rPr>
          <w:rFonts w:ascii="ＭＳ Ｐゴシック" w:eastAsia="ＭＳ Ｐゴシック" w:hAnsi="ＭＳ Ｐゴシック" w:hint="eastAsia"/>
          <w:sz w:val="22"/>
          <w:szCs w:val="22"/>
        </w:rPr>
        <w:t>工業的製造技術を牽引</w:t>
      </w:r>
      <w:r w:rsidR="001D4618" w:rsidRPr="00D75F5E">
        <w:rPr>
          <w:rFonts w:ascii="ＭＳ Ｐゴシック" w:eastAsia="ＭＳ Ｐゴシック" w:hAnsi="ＭＳ Ｐゴシック" w:hint="eastAsia"/>
          <w:sz w:val="22"/>
          <w:szCs w:val="22"/>
        </w:rPr>
        <w:t>しつつ</w:t>
      </w:r>
      <w:r w:rsidRPr="00D75F5E">
        <w:rPr>
          <w:rFonts w:ascii="ＭＳ Ｐゴシック" w:eastAsia="ＭＳ Ｐゴシック" w:hAnsi="ＭＳ Ｐゴシック" w:hint="eastAsia"/>
          <w:sz w:val="22"/>
          <w:szCs w:val="22"/>
        </w:rPr>
        <w:t>性能、効率化の提案ができるようにするには</w:t>
      </w:r>
      <w:r w:rsidR="00DF2460"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KEK</w:t>
      </w:r>
      <w:r w:rsidR="00DF7605" w:rsidRPr="00D75F5E">
        <w:rPr>
          <w:rFonts w:ascii="ＭＳ Ｐゴシック" w:eastAsia="ＭＳ Ｐゴシック" w:hAnsi="ＭＳ Ｐゴシック" w:hint="eastAsia"/>
          <w:sz w:val="22"/>
          <w:szCs w:val="22"/>
        </w:rPr>
        <w:t>自身</w:t>
      </w:r>
      <w:r w:rsidR="00DF2460" w:rsidRPr="00D75F5E">
        <w:rPr>
          <w:rFonts w:ascii="ＭＳ Ｐゴシック" w:eastAsia="ＭＳ Ｐゴシック" w:hAnsi="ＭＳ Ｐゴシック" w:hint="eastAsia"/>
          <w:sz w:val="22"/>
          <w:szCs w:val="22"/>
        </w:rPr>
        <w:t>が</w:t>
      </w:r>
      <w:r w:rsidRPr="00D75F5E">
        <w:rPr>
          <w:rFonts w:ascii="ＭＳ Ｐゴシック" w:eastAsia="ＭＳ Ｐゴシック" w:hAnsi="ＭＳ Ｐゴシック" w:hint="eastAsia"/>
          <w:sz w:val="22"/>
          <w:szCs w:val="22"/>
        </w:rPr>
        <w:t>空洞製作</w:t>
      </w:r>
      <w:r w:rsidR="00DF7605" w:rsidRPr="00D75F5E">
        <w:rPr>
          <w:rFonts w:ascii="ＭＳ Ｐゴシック" w:eastAsia="ＭＳ Ｐゴシック" w:hAnsi="ＭＳ Ｐゴシック" w:hint="eastAsia"/>
          <w:sz w:val="22"/>
          <w:szCs w:val="22"/>
        </w:rPr>
        <w:t>技術を先導できるようになることが重要である。</w:t>
      </w:r>
      <w:r w:rsidRPr="00D75F5E">
        <w:rPr>
          <w:rFonts w:ascii="ＭＳ Ｐゴシック" w:eastAsia="ＭＳ Ｐゴシック" w:hAnsi="ＭＳ Ｐゴシック" w:hint="eastAsia"/>
          <w:sz w:val="22"/>
          <w:szCs w:val="22"/>
        </w:rPr>
        <w:t>4連空洞の製作を</w:t>
      </w:r>
      <w:r w:rsidR="00DF7605" w:rsidRPr="00D75F5E">
        <w:rPr>
          <w:rFonts w:ascii="ＭＳ Ｐゴシック" w:eastAsia="ＭＳ Ｐゴシック" w:hAnsi="ＭＳ Ｐゴシック" w:hint="eastAsia"/>
          <w:sz w:val="22"/>
          <w:szCs w:val="22"/>
        </w:rPr>
        <w:t>選択することで、R&amp;Dサイクルを短時間で高めることができる</w:t>
      </w:r>
      <w:r w:rsidRPr="00D75F5E">
        <w:rPr>
          <w:rFonts w:ascii="ＭＳ Ｐゴシック" w:eastAsia="ＭＳ Ｐゴシック" w:hAnsi="ＭＳ Ｐゴシック" w:hint="eastAsia"/>
          <w:sz w:val="22"/>
          <w:szCs w:val="22"/>
        </w:rPr>
        <w:t>。今後</w:t>
      </w:r>
      <w:r w:rsidR="00AB5EEC" w:rsidRPr="00D75F5E">
        <w:rPr>
          <w:rFonts w:ascii="ＭＳ Ｐゴシック" w:eastAsia="ＭＳ Ｐゴシック" w:hAnsi="ＭＳ Ｐゴシック" w:hint="eastAsia"/>
          <w:sz w:val="22"/>
          <w:szCs w:val="22"/>
        </w:rPr>
        <w:t>KEKでの空洞開発も加えると、4台から6台の空洞製作が可能となる。</w:t>
      </w:r>
    </w:p>
    <w:p w:rsidR="00330CD2" w:rsidRPr="00D75F5E" w:rsidRDefault="001D4618" w:rsidP="00475FCE">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将来的には、</w:t>
      </w:r>
      <w:proofErr w:type="spellStart"/>
      <w:r w:rsidR="00DF7605" w:rsidRPr="00D75F5E">
        <w:rPr>
          <w:rFonts w:ascii="ＭＳ Ｐゴシック" w:eastAsia="ＭＳ Ｐゴシック" w:hAnsi="ＭＳ Ｐゴシック"/>
          <w:sz w:val="22"/>
          <w:szCs w:val="22"/>
        </w:rPr>
        <w:t>c</w:t>
      </w:r>
      <w:r w:rsidRPr="00D75F5E">
        <w:rPr>
          <w:rFonts w:ascii="ＭＳ Ｐゴシック" w:eastAsia="ＭＳ Ｐゴシック" w:hAnsi="ＭＳ Ｐゴシック" w:hint="eastAsia"/>
          <w:sz w:val="22"/>
          <w:szCs w:val="22"/>
        </w:rPr>
        <w:t>ERL</w:t>
      </w:r>
      <w:proofErr w:type="spellEnd"/>
      <w:r w:rsidRPr="00D75F5E">
        <w:rPr>
          <w:rFonts w:ascii="ＭＳ Ｐゴシック" w:eastAsia="ＭＳ Ｐゴシック" w:hAnsi="ＭＳ Ｐゴシック" w:hint="eastAsia"/>
          <w:sz w:val="22"/>
          <w:szCs w:val="22"/>
        </w:rPr>
        <w:t>がエネルギー増強する際に4連空洞を組み込むことも選択肢の一つとなる。ERLはパルスではなくCWビームが求められていることから、技術的困難はあるが、STFで開発したものを</w:t>
      </w:r>
      <w:proofErr w:type="spellStart"/>
      <w:r w:rsidR="00DF7605" w:rsidRPr="00D75F5E">
        <w:rPr>
          <w:rFonts w:ascii="ＭＳ Ｐゴシック" w:eastAsia="ＭＳ Ｐゴシック" w:hAnsi="ＭＳ Ｐゴシック" w:hint="eastAsia"/>
          <w:sz w:val="22"/>
          <w:szCs w:val="22"/>
        </w:rPr>
        <w:t>c</w:t>
      </w:r>
      <w:r w:rsidRPr="00D75F5E">
        <w:rPr>
          <w:rFonts w:ascii="ＭＳ Ｐゴシック" w:eastAsia="ＭＳ Ｐゴシック" w:hAnsi="ＭＳ Ｐゴシック" w:hint="eastAsia"/>
          <w:sz w:val="22"/>
          <w:szCs w:val="22"/>
        </w:rPr>
        <w:t>ERL</w:t>
      </w:r>
      <w:proofErr w:type="spellEnd"/>
      <w:r w:rsidR="00DF7605" w:rsidRPr="00D75F5E">
        <w:rPr>
          <w:rFonts w:ascii="ＭＳ Ｐゴシック" w:eastAsia="ＭＳ Ｐゴシック" w:hAnsi="ＭＳ Ｐゴシック" w:hint="eastAsia"/>
          <w:sz w:val="22"/>
          <w:szCs w:val="22"/>
        </w:rPr>
        <w:t>でビーム加速に長時間利用する</w:t>
      </w:r>
      <w:r w:rsidRPr="00D75F5E">
        <w:rPr>
          <w:rFonts w:ascii="ＭＳ Ｐゴシック" w:eastAsia="ＭＳ Ｐゴシック" w:hAnsi="ＭＳ Ｐゴシック" w:hint="eastAsia"/>
          <w:sz w:val="22"/>
          <w:szCs w:val="22"/>
        </w:rPr>
        <w:t>ことで</w:t>
      </w:r>
      <w:r w:rsidR="00DF7605" w:rsidRPr="00D75F5E">
        <w:rPr>
          <w:rFonts w:ascii="ＭＳ Ｐゴシック" w:eastAsia="ＭＳ Ｐゴシック" w:hAnsi="ＭＳ Ｐゴシック" w:hint="eastAsia"/>
          <w:sz w:val="22"/>
          <w:szCs w:val="22"/>
        </w:rPr>
        <w:t>、相補的協力</w:t>
      </w:r>
      <w:r w:rsidRPr="00D75F5E">
        <w:rPr>
          <w:rFonts w:ascii="ＭＳ Ｐゴシック" w:eastAsia="ＭＳ Ｐゴシック" w:hAnsi="ＭＳ Ｐゴシック" w:hint="eastAsia"/>
          <w:sz w:val="22"/>
          <w:szCs w:val="22"/>
        </w:rPr>
        <w:t>を</w:t>
      </w:r>
      <w:r w:rsidR="00DF7605" w:rsidRPr="00D75F5E">
        <w:rPr>
          <w:rFonts w:ascii="ＭＳ Ｐゴシック" w:eastAsia="ＭＳ Ｐゴシック" w:hAnsi="ＭＳ Ｐゴシック" w:hint="eastAsia"/>
          <w:sz w:val="22"/>
          <w:szCs w:val="22"/>
        </w:rPr>
        <w:t>実現</w:t>
      </w:r>
      <w:r w:rsidRPr="00D75F5E">
        <w:rPr>
          <w:rFonts w:ascii="ＭＳ Ｐゴシック" w:eastAsia="ＭＳ Ｐゴシック" w:hAnsi="ＭＳ Ｐゴシック" w:hint="eastAsia"/>
          <w:sz w:val="22"/>
          <w:szCs w:val="22"/>
        </w:rPr>
        <w:t>することもできる。</w:t>
      </w:r>
    </w:p>
    <w:p w:rsidR="00090C8C" w:rsidRPr="00D75F5E" w:rsidRDefault="001D4618"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 xml:space="preserve"> </w:t>
      </w:r>
      <w:r w:rsidR="00090C8C" w:rsidRPr="00D75F5E">
        <w:rPr>
          <w:rFonts w:ascii="ＭＳ Ｐゴシック" w:eastAsia="ＭＳ Ｐゴシック" w:hAnsi="ＭＳ Ｐゴシック" w:hint="eastAsia"/>
          <w:sz w:val="22"/>
          <w:szCs w:val="22"/>
        </w:rPr>
        <w:t>(山口)</w:t>
      </w:r>
      <w:r w:rsidR="00422074" w:rsidRPr="00D75F5E">
        <w:rPr>
          <w:rFonts w:ascii="ＭＳ Ｐゴシック" w:eastAsia="ＭＳ Ｐゴシック" w:hAnsi="ＭＳ Ｐゴシック" w:hint="eastAsia"/>
          <w:sz w:val="22"/>
          <w:szCs w:val="22"/>
        </w:rPr>
        <w:t xml:space="preserve"> </w:t>
      </w:r>
      <w:r w:rsidR="00090C8C" w:rsidRPr="00D75F5E">
        <w:rPr>
          <w:rFonts w:ascii="ＭＳ Ｐゴシック" w:eastAsia="ＭＳ Ｐゴシック" w:hAnsi="ＭＳ Ｐゴシック" w:hint="eastAsia"/>
          <w:sz w:val="22"/>
          <w:szCs w:val="22"/>
        </w:rPr>
        <w:t>ERLとの人的交流は定期的な打合せ会合を持つなど着実に進んでいる</w:t>
      </w:r>
      <w:r w:rsidR="007E58CE" w:rsidRPr="00D75F5E">
        <w:rPr>
          <w:rFonts w:ascii="ＭＳ Ｐゴシック" w:eastAsia="ＭＳ Ｐゴシック" w:hAnsi="ＭＳ Ｐゴシック" w:hint="eastAsia"/>
          <w:sz w:val="22"/>
          <w:szCs w:val="22"/>
        </w:rPr>
        <w:t>。</w:t>
      </w:r>
    </w:p>
    <w:p w:rsidR="00CF77BB" w:rsidRPr="00D75F5E" w:rsidRDefault="00CF77BB" w:rsidP="00F0326D">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（委員長）その通り</w:t>
      </w:r>
      <w:r w:rsidR="00F0326D" w:rsidRPr="00D75F5E">
        <w:rPr>
          <w:rFonts w:ascii="ＭＳ Ｐゴシック" w:eastAsia="ＭＳ Ｐゴシック" w:hAnsi="ＭＳ Ｐゴシック" w:hint="eastAsia"/>
          <w:sz w:val="22"/>
          <w:szCs w:val="22"/>
        </w:rPr>
        <w:t>で</w:t>
      </w:r>
      <w:r w:rsidRPr="00D75F5E">
        <w:rPr>
          <w:rFonts w:ascii="ＭＳ Ｐゴシック" w:eastAsia="ＭＳ Ｐゴシック" w:hAnsi="ＭＳ Ｐゴシック" w:hint="eastAsia"/>
          <w:sz w:val="22"/>
          <w:szCs w:val="22"/>
        </w:rPr>
        <w:t>、以前はexpertsが独立してR</w:t>
      </w:r>
      <w:r w:rsidR="00DF7605" w:rsidRPr="00D75F5E">
        <w:rPr>
          <w:rFonts w:ascii="ＭＳ Ｐゴシック" w:eastAsia="ＭＳ Ｐゴシック" w:hAnsi="ＭＳ Ｐゴシック"/>
          <w:sz w:val="22"/>
          <w:szCs w:val="22"/>
        </w:rPr>
        <w:t>&amp;</w:t>
      </w:r>
      <w:r w:rsidRPr="00D75F5E">
        <w:rPr>
          <w:rFonts w:ascii="ＭＳ Ｐゴシック" w:eastAsia="ＭＳ Ｐゴシック" w:hAnsi="ＭＳ Ｐゴシック" w:hint="eastAsia"/>
          <w:sz w:val="22"/>
          <w:szCs w:val="22"/>
        </w:rPr>
        <w:t>Dをしていたが、STFでは交流してR&amp;Dが進んでいる。</w:t>
      </w:r>
    </w:p>
    <w:p w:rsidR="00090C8C" w:rsidRPr="00D75F5E" w:rsidRDefault="00090C8C" w:rsidP="007E58CE">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(生出)</w:t>
      </w:r>
      <w:r w:rsidR="00CF77BB" w:rsidRPr="00D75F5E">
        <w:rPr>
          <w:rFonts w:ascii="ＭＳ Ｐゴシック" w:eastAsia="ＭＳ Ｐゴシック" w:hAnsi="ＭＳ Ｐゴシック"/>
          <w:sz w:val="22"/>
          <w:szCs w:val="22"/>
        </w:rPr>
        <w:t xml:space="preserve"> </w:t>
      </w:r>
      <w:r w:rsidRPr="00D75F5E">
        <w:rPr>
          <w:rFonts w:ascii="ＭＳ Ｐゴシック" w:eastAsia="ＭＳ Ｐゴシック" w:hAnsi="ＭＳ Ｐゴシック" w:hint="eastAsia"/>
          <w:sz w:val="22"/>
          <w:szCs w:val="22"/>
        </w:rPr>
        <w:t>STF, ATF</w:t>
      </w:r>
      <w:r w:rsidR="007E58CE" w:rsidRPr="00D75F5E">
        <w:rPr>
          <w:rFonts w:ascii="ＭＳ Ｐゴシック" w:eastAsia="ＭＳ Ｐゴシック" w:hAnsi="ＭＳ Ｐゴシック" w:hint="eastAsia"/>
          <w:sz w:val="22"/>
          <w:szCs w:val="22"/>
        </w:rPr>
        <w:t>がカバーしない</w:t>
      </w:r>
      <w:r w:rsidR="00CF77BB" w:rsidRPr="00D75F5E">
        <w:rPr>
          <w:rFonts w:ascii="ＭＳ Ｐゴシック" w:eastAsia="ＭＳ Ｐゴシック" w:hAnsi="ＭＳ Ｐゴシック"/>
          <w:sz w:val="22"/>
          <w:szCs w:val="22"/>
        </w:rPr>
        <w:t>ILC</w:t>
      </w:r>
      <w:r w:rsidR="00CF77BB" w:rsidRPr="00D75F5E">
        <w:rPr>
          <w:rFonts w:ascii="ＭＳ Ｐゴシック" w:eastAsia="ＭＳ Ｐゴシック" w:hAnsi="ＭＳ Ｐゴシック" w:hint="eastAsia"/>
          <w:sz w:val="22"/>
          <w:szCs w:val="22"/>
        </w:rPr>
        <w:t>用の</w:t>
      </w:r>
      <w:r w:rsidRPr="00D75F5E">
        <w:rPr>
          <w:rFonts w:ascii="ＭＳ Ｐゴシック" w:eastAsia="ＭＳ Ｐゴシック" w:hAnsi="ＭＳ Ｐゴシック" w:hint="eastAsia"/>
          <w:sz w:val="22"/>
          <w:szCs w:val="22"/>
        </w:rPr>
        <w:t>開発項目について</w:t>
      </w:r>
      <w:r w:rsidR="007E58CE"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GDEが終了後、</w:t>
      </w:r>
      <w:r w:rsidR="007E58CE" w:rsidRPr="00D75F5E">
        <w:rPr>
          <w:rFonts w:ascii="ＭＳ Ｐゴシック" w:eastAsia="ＭＳ Ｐゴシック" w:hAnsi="ＭＳ Ｐゴシック" w:hint="eastAsia"/>
          <w:sz w:val="22"/>
          <w:szCs w:val="22"/>
        </w:rPr>
        <w:t>誰が</w:t>
      </w:r>
      <w:r w:rsidRPr="00D75F5E">
        <w:rPr>
          <w:rFonts w:ascii="ＭＳ Ｐゴシック" w:eastAsia="ＭＳ Ｐゴシック" w:hAnsi="ＭＳ Ｐゴシック" w:hint="eastAsia"/>
          <w:sz w:val="22"/>
          <w:szCs w:val="22"/>
        </w:rPr>
        <w:t>どういった方法で進めるのか。</w:t>
      </w:r>
    </w:p>
    <w:p w:rsidR="00090C8C" w:rsidRPr="00D75F5E" w:rsidRDefault="007E58CE"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w:t>
      </w:r>
      <w:r w:rsidR="00DF7605" w:rsidRPr="00D75F5E">
        <w:rPr>
          <w:rFonts w:ascii="ＭＳ Ｐゴシック" w:eastAsia="ＭＳ Ｐゴシック" w:hAnsi="ＭＳ Ｐゴシック"/>
          <w:sz w:val="22"/>
          <w:szCs w:val="22"/>
        </w:rPr>
        <w:t xml:space="preserve"> </w:t>
      </w:r>
      <w:r w:rsidRPr="00D75F5E">
        <w:rPr>
          <w:rFonts w:ascii="ＭＳ Ｐゴシック" w:eastAsia="ＭＳ Ｐゴシック" w:hAnsi="ＭＳ Ｐゴシック" w:hint="eastAsia"/>
          <w:sz w:val="22"/>
          <w:szCs w:val="22"/>
        </w:rPr>
        <w:t>7月末の評価委員会</w:t>
      </w:r>
      <w:r w:rsidR="00090C8C" w:rsidRPr="00D75F5E">
        <w:rPr>
          <w:rFonts w:ascii="ＭＳ Ｐゴシック" w:eastAsia="ＭＳ Ｐゴシック" w:hAnsi="ＭＳ Ｐゴシック" w:hint="eastAsia"/>
          <w:sz w:val="22"/>
          <w:szCs w:val="22"/>
        </w:rPr>
        <w:t>の際に</w:t>
      </w:r>
      <w:r w:rsidRPr="00D75F5E">
        <w:rPr>
          <w:rFonts w:ascii="ＭＳ Ｐゴシック" w:eastAsia="ＭＳ Ｐゴシック" w:hAnsi="ＭＳ Ｐゴシック" w:hint="eastAsia"/>
          <w:sz w:val="22"/>
          <w:szCs w:val="22"/>
        </w:rPr>
        <w:t>それらの</w:t>
      </w:r>
      <w:r w:rsidR="00090C8C" w:rsidRPr="00D75F5E">
        <w:rPr>
          <w:rFonts w:ascii="ＭＳ Ｐゴシック" w:eastAsia="ＭＳ Ｐゴシック" w:hAnsi="ＭＳ Ｐゴシック" w:hint="eastAsia"/>
          <w:sz w:val="22"/>
          <w:szCs w:val="22"/>
        </w:rPr>
        <w:t>事項についても議論してもらう</w:t>
      </w:r>
      <w:r w:rsidRPr="00D75F5E">
        <w:rPr>
          <w:rFonts w:ascii="ＭＳ Ｐゴシック" w:eastAsia="ＭＳ Ｐゴシック" w:hAnsi="ＭＳ Ｐゴシック" w:hint="eastAsia"/>
          <w:sz w:val="22"/>
          <w:szCs w:val="22"/>
        </w:rPr>
        <w:t>こととする。</w:t>
      </w:r>
    </w:p>
    <w:p w:rsidR="00090C8C" w:rsidRPr="00D75F5E" w:rsidRDefault="00090C8C" w:rsidP="007E58CE">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(山下)</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International Collaborationとして、例えばEURO FEL</w:t>
      </w:r>
      <w:r w:rsidR="00AC5D1B" w:rsidRPr="00D75F5E">
        <w:rPr>
          <w:rFonts w:ascii="ＭＳ Ｐゴシック" w:eastAsia="ＭＳ Ｐゴシック" w:hAnsi="ＭＳ Ｐゴシック" w:hint="eastAsia"/>
          <w:sz w:val="22"/>
          <w:szCs w:val="22"/>
        </w:rPr>
        <w:t>（</w:t>
      </w:r>
      <w:r w:rsidR="00AC5D1B" w:rsidRPr="00D75F5E">
        <w:rPr>
          <w:rFonts w:ascii="ＭＳ Ｐゴシック" w:eastAsia="ＭＳ Ｐゴシック" w:hAnsi="ＭＳ Ｐゴシック"/>
          <w:sz w:val="22"/>
          <w:szCs w:val="22"/>
        </w:rPr>
        <w:t>XFEL</w:t>
      </w:r>
      <w:r w:rsidR="00AC5D1B"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の計画の動き等も見つつ進めるべきである。</w:t>
      </w:r>
      <w:r w:rsidR="00AC5D1B" w:rsidRPr="00D75F5E">
        <w:rPr>
          <w:rFonts w:ascii="ＭＳ Ｐゴシック" w:eastAsia="ＭＳ Ｐゴシック" w:hAnsi="ＭＳ Ｐゴシック"/>
          <w:sz w:val="22"/>
          <w:szCs w:val="22"/>
        </w:rPr>
        <w:t>ILC</w:t>
      </w:r>
      <w:r w:rsidR="00AC5D1B" w:rsidRPr="00D75F5E">
        <w:rPr>
          <w:rFonts w:ascii="ＭＳ Ｐゴシック" w:eastAsia="ＭＳ Ｐゴシック" w:hAnsi="ＭＳ Ｐゴシック" w:hint="eastAsia"/>
          <w:sz w:val="22"/>
          <w:szCs w:val="22"/>
        </w:rPr>
        <w:t>加速運転実証試験装置</w:t>
      </w:r>
      <w:r w:rsidRPr="00D75F5E">
        <w:rPr>
          <w:rFonts w:ascii="ＭＳ Ｐゴシック" w:eastAsia="ＭＳ Ｐゴシック" w:hAnsi="ＭＳ Ｐゴシック" w:hint="eastAsia"/>
          <w:sz w:val="22"/>
          <w:szCs w:val="22"/>
        </w:rPr>
        <w:t>としてDESYの施設を利用することも視野に入れるべきではないか。</w:t>
      </w:r>
    </w:p>
    <w:p w:rsidR="00090C8C" w:rsidRPr="00D75F5E" w:rsidRDefault="00090C8C" w:rsidP="007E58CE">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w:t>
      </w:r>
      <w:r w:rsidR="00F0326D" w:rsidRPr="00D75F5E">
        <w:rPr>
          <w:rFonts w:ascii="ＭＳ Ｐゴシック" w:eastAsia="ＭＳ Ｐゴシック" w:hAnsi="ＭＳ Ｐゴシック" w:hint="eastAsia"/>
          <w:sz w:val="22"/>
          <w:szCs w:val="22"/>
        </w:rPr>
        <w:t>委員長</w:t>
      </w:r>
      <w:r w:rsidRPr="00D75F5E">
        <w:rPr>
          <w:rFonts w:ascii="ＭＳ Ｐゴシック" w:eastAsia="ＭＳ Ｐゴシック" w:hAnsi="ＭＳ Ｐゴシック" w:hint="eastAsia"/>
          <w:sz w:val="22"/>
          <w:szCs w:val="22"/>
        </w:rPr>
        <w:t>)</w:t>
      </w:r>
      <w:r w:rsidR="00DF7605" w:rsidRPr="00D75F5E">
        <w:rPr>
          <w:rFonts w:ascii="ＭＳ Ｐゴシック" w:eastAsia="ＭＳ Ｐゴシック" w:hAnsi="ＭＳ Ｐゴシック"/>
          <w:sz w:val="22"/>
          <w:szCs w:val="22"/>
        </w:rPr>
        <w:t xml:space="preserve"> </w:t>
      </w:r>
      <w:r w:rsidRPr="00D75F5E">
        <w:rPr>
          <w:rFonts w:ascii="ＭＳ Ｐゴシック" w:eastAsia="ＭＳ Ｐゴシック" w:hAnsi="ＭＳ Ｐゴシック" w:hint="eastAsia"/>
          <w:sz w:val="22"/>
          <w:szCs w:val="22"/>
        </w:rPr>
        <w:t>KEKにFLASHのような施設を作るのは現実的ではない。DESY</w:t>
      </w:r>
      <w:r w:rsidR="00950326" w:rsidRPr="00D75F5E">
        <w:rPr>
          <w:rFonts w:ascii="ＭＳ Ｐゴシック" w:eastAsia="ＭＳ Ｐゴシック" w:hAnsi="ＭＳ Ｐゴシック" w:hint="eastAsia"/>
          <w:sz w:val="22"/>
          <w:szCs w:val="22"/>
        </w:rPr>
        <w:t>等</w:t>
      </w:r>
      <w:r w:rsidR="00DF7605" w:rsidRPr="00D75F5E">
        <w:rPr>
          <w:rFonts w:ascii="ＭＳ Ｐゴシック" w:eastAsia="ＭＳ Ｐゴシック" w:hAnsi="ＭＳ Ｐゴシック" w:hint="eastAsia"/>
          <w:sz w:val="22"/>
          <w:szCs w:val="22"/>
        </w:rPr>
        <w:t>、</w:t>
      </w:r>
      <w:r w:rsidR="00950326" w:rsidRPr="00D75F5E">
        <w:rPr>
          <w:rFonts w:ascii="ＭＳ Ｐゴシック" w:eastAsia="ＭＳ Ｐゴシック" w:hAnsi="ＭＳ Ｐゴシック" w:hint="eastAsia"/>
          <w:sz w:val="22"/>
          <w:szCs w:val="22"/>
        </w:rPr>
        <w:t>他研究所</w:t>
      </w:r>
      <w:r w:rsidR="00DF7605" w:rsidRPr="00D75F5E">
        <w:rPr>
          <w:rFonts w:ascii="ＭＳ Ｐゴシック" w:eastAsia="ＭＳ Ｐゴシック" w:hAnsi="ＭＳ Ｐゴシック" w:hint="eastAsia"/>
          <w:sz w:val="22"/>
          <w:szCs w:val="22"/>
        </w:rPr>
        <w:t>が特色をもって</w:t>
      </w:r>
      <w:r w:rsidR="00950326" w:rsidRPr="00D75F5E">
        <w:rPr>
          <w:rFonts w:ascii="ＭＳ Ｐゴシック" w:eastAsia="ＭＳ Ｐゴシック" w:hAnsi="ＭＳ Ｐゴシック" w:hint="eastAsia"/>
          <w:sz w:val="22"/>
          <w:szCs w:val="22"/>
        </w:rPr>
        <w:t>できることは</w:t>
      </w:r>
      <w:r w:rsidRPr="00D75F5E">
        <w:rPr>
          <w:rFonts w:ascii="ＭＳ Ｐゴシック" w:eastAsia="ＭＳ Ｐゴシック" w:hAnsi="ＭＳ Ｐゴシック" w:hint="eastAsia"/>
          <w:sz w:val="22"/>
          <w:szCs w:val="22"/>
        </w:rPr>
        <w:t>任せ</w:t>
      </w:r>
      <w:r w:rsidR="00950326" w:rsidRPr="00D75F5E">
        <w:rPr>
          <w:rFonts w:ascii="ＭＳ Ｐゴシック" w:eastAsia="ＭＳ Ｐゴシック" w:hAnsi="ＭＳ Ｐゴシック" w:hint="eastAsia"/>
          <w:sz w:val="22"/>
          <w:szCs w:val="22"/>
        </w:rPr>
        <w:t>、人員を派遣するなどの</w:t>
      </w:r>
      <w:r w:rsidRPr="00D75F5E">
        <w:rPr>
          <w:rFonts w:ascii="ＭＳ Ｐゴシック" w:eastAsia="ＭＳ Ｐゴシック" w:hAnsi="ＭＳ Ｐゴシック" w:hint="eastAsia"/>
          <w:sz w:val="22"/>
          <w:szCs w:val="22"/>
        </w:rPr>
        <w:t>選択肢もある。KEK</w:t>
      </w:r>
      <w:r w:rsidR="00DF7605" w:rsidRPr="00D75F5E">
        <w:rPr>
          <w:rFonts w:ascii="ＭＳ Ｐゴシック" w:eastAsia="ＭＳ Ｐゴシック" w:hAnsi="ＭＳ Ｐゴシック" w:hint="eastAsia"/>
          <w:sz w:val="22"/>
          <w:szCs w:val="22"/>
        </w:rPr>
        <w:t>で特色をもって取り組める</w:t>
      </w:r>
      <w:r w:rsidRPr="00D75F5E">
        <w:rPr>
          <w:rFonts w:ascii="ＭＳ Ｐゴシック" w:eastAsia="ＭＳ Ｐゴシック" w:hAnsi="ＭＳ Ｐゴシック" w:hint="eastAsia"/>
          <w:sz w:val="22"/>
          <w:szCs w:val="22"/>
        </w:rPr>
        <w:t>部分</w:t>
      </w:r>
      <w:r w:rsidR="00DF7605" w:rsidRPr="00D75F5E">
        <w:rPr>
          <w:rFonts w:ascii="ＭＳ Ｐゴシック" w:eastAsia="ＭＳ Ｐゴシック" w:hAnsi="ＭＳ Ｐゴシック" w:hint="eastAsia"/>
          <w:sz w:val="22"/>
          <w:szCs w:val="22"/>
        </w:rPr>
        <w:t>として</w:t>
      </w:r>
      <w:r w:rsidRPr="00D75F5E">
        <w:rPr>
          <w:rFonts w:ascii="ＭＳ Ｐゴシック" w:eastAsia="ＭＳ Ｐゴシック" w:hAnsi="ＭＳ Ｐゴシック" w:hint="eastAsia"/>
          <w:sz w:val="22"/>
          <w:szCs w:val="22"/>
        </w:rPr>
        <w:t>、企業等</w:t>
      </w:r>
      <w:r w:rsidR="00950326" w:rsidRPr="00D75F5E">
        <w:rPr>
          <w:rFonts w:ascii="ＭＳ Ｐゴシック" w:eastAsia="ＭＳ Ｐゴシック" w:hAnsi="ＭＳ Ｐゴシック" w:hint="eastAsia"/>
          <w:sz w:val="22"/>
          <w:szCs w:val="22"/>
        </w:rPr>
        <w:t>と協力しつつ</w:t>
      </w:r>
      <w:r w:rsidR="007E58CE" w:rsidRPr="00D75F5E">
        <w:rPr>
          <w:rFonts w:ascii="ＭＳ Ｐゴシック" w:eastAsia="ＭＳ Ｐゴシック" w:hAnsi="ＭＳ Ｐゴシック" w:hint="eastAsia"/>
          <w:sz w:val="22"/>
          <w:szCs w:val="22"/>
        </w:rPr>
        <w:t>工業化</w:t>
      </w:r>
      <w:r w:rsidR="00DF7605" w:rsidRPr="00D75F5E">
        <w:rPr>
          <w:rFonts w:ascii="ＭＳ Ｐゴシック" w:eastAsia="ＭＳ Ｐゴシック" w:hAnsi="ＭＳ Ｐゴシック" w:hint="eastAsia"/>
          <w:sz w:val="22"/>
          <w:szCs w:val="22"/>
        </w:rPr>
        <w:t>技術の</w:t>
      </w:r>
      <w:r w:rsidR="00DF7605" w:rsidRPr="00D75F5E">
        <w:rPr>
          <w:rFonts w:ascii="ＭＳ Ｐゴシック" w:eastAsia="ＭＳ Ｐゴシック" w:hAnsi="ＭＳ Ｐゴシック"/>
          <w:sz w:val="22"/>
          <w:szCs w:val="22"/>
        </w:rPr>
        <w:t xml:space="preserve">R&amp;D </w:t>
      </w:r>
      <w:r w:rsidR="00DF7605" w:rsidRPr="00D75F5E">
        <w:rPr>
          <w:rFonts w:ascii="ＭＳ Ｐゴシック" w:eastAsia="ＭＳ Ｐゴシック" w:hAnsi="ＭＳ Ｐゴシック" w:hint="eastAsia"/>
          <w:sz w:val="22"/>
          <w:szCs w:val="22"/>
        </w:rPr>
        <w:t>等、</w:t>
      </w:r>
      <w:r w:rsidR="007E58CE" w:rsidRPr="00D75F5E">
        <w:rPr>
          <w:rFonts w:ascii="ＭＳ Ｐゴシック" w:eastAsia="ＭＳ Ｐゴシック" w:hAnsi="ＭＳ Ｐゴシック" w:hint="eastAsia"/>
          <w:sz w:val="22"/>
          <w:szCs w:val="22"/>
        </w:rPr>
        <w:t>KEKが優れているところを</w:t>
      </w:r>
      <w:r w:rsidRPr="00D75F5E">
        <w:rPr>
          <w:rFonts w:ascii="ＭＳ Ｐゴシック" w:eastAsia="ＭＳ Ｐゴシック" w:hAnsi="ＭＳ Ｐゴシック" w:hint="eastAsia"/>
          <w:sz w:val="22"/>
          <w:szCs w:val="22"/>
        </w:rPr>
        <w:t>進め</w:t>
      </w:r>
      <w:r w:rsidR="00950326" w:rsidRPr="00D75F5E">
        <w:rPr>
          <w:rFonts w:ascii="ＭＳ Ｐゴシック" w:eastAsia="ＭＳ Ｐゴシック" w:hAnsi="ＭＳ Ｐゴシック" w:hint="eastAsia"/>
          <w:sz w:val="22"/>
          <w:szCs w:val="22"/>
        </w:rPr>
        <w:t>、そこに</w:t>
      </w:r>
      <w:r w:rsidR="00AC5D1B" w:rsidRPr="00D75F5E">
        <w:rPr>
          <w:rFonts w:ascii="ＭＳ Ｐゴシック" w:eastAsia="ＭＳ Ｐゴシック" w:hAnsi="ＭＳ Ｐゴシック" w:hint="eastAsia"/>
          <w:sz w:val="22"/>
          <w:szCs w:val="22"/>
        </w:rPr>
        <w:t>集中する</w:t>
      </w:r>
      <w:r w:rsidR="00BE1ABC" w:rsidRPr="00D75F5E">
        <w:rPr>
          <w:rFonts w:ascii="ＭＳ Ｐゴシック" w:eastAsia="ＭＳ Ｐゴシック" w:hAnsi="ＭＳ Ｐゴシック" w:hint="eastAsia"/>
          <w:sz w:val="22"/>
          <w:szCs w:val="22"/>
        </w:rPr>
        <w:t>ことも努力したい</w:t>
      </w:r>
      <w:r w:rsidRPr="00D75F5E">
        <w:rPr>
          <w:rFonts w:ascii="ＭＳ Ｐゴシック" w:eastAsia="ＭＳ Ｐゴシック" w:hAnsi="ＭＳ Ｐゴシック" w:hint="eastAsia"/>
          <w:sz w:val="22"/>
          <w:szCs w:val="22"/>
        </w:rPr>
        <w:t>。</w:t>
      </w:r>
    </w:p>
    <w:p w:rsidR="00C11172" w:rsidRPr="00D75F5E" w:rsidRDefault="00090C8C" w:rsidP="007E58CE">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(山下)</w:t>
      </w:r>
      <w:r w:rsidR="00C11172" w:rsidRPr="00D75F5E">
        <w:rPr>
          <w:rFonts w:ascii="ＭＳ Ｐゴシック" w:eastAsia="ＭＳ Ｐゴシック" w:hAnsi="ＭＳ Ｐゴシック" w:hint="eastAsia"/>
          <w:sz w:val="22"/>
          <w:szCs w:val="22"/>
        </w:rPr>
        <w:t xml:space="preserve"> </w:t>
      </w:r>
      <w:r w:rsidR="00950326" w:rsidRPr="00D75F5E">
        <w:rPr>
          <w:rFonts w:ascii="ＭＳ Ｐゴシック" w:eastAsia="ＭＳ Ｐゴシック" w:hAnsi="ＭＳ Ｐゴシック" w:hint="eastAsia"/>
          <w:sz w:val="22"/>
          <w:szCs w:val="22"/>
        </w:rPr>
        <w:t>クライオモジュール1</w:t>
      </w:r>
      <w:r w:rsidRPr="00D75F5E">
        <w:rPr>
          <w:rFonts w:ascii="ＭＳ Ｐゴシック" w:eastAsia="ＭＳ Ｐゴシック" w:hAnsi="ＭＳ Ｐゴシック" w:hint="eastAsia"/>
          <w:sz w:val="22"/>
          <w:szCs w:val="22"/>
        </w:rPr>
        <w:t>は国際協力として見えたが、</w:t>
      </w:r>
      <w:r w:rsidR="00C11172" w:rsidRPr="00D75F5E">
        <w:rPr>
          <w:rFonts w:ascii="ＭＳ Ｐゴシック" w:eastAsia="ＭＳ Ｐゴシック" w:hAnsi="ＭＳ Ｐゴシック" w:hint="eastAsia"/>
          <w:sz w:val="22"/>
          <w:szCs w:val="22"/>
        </w:rPr>
        <w:t>クライオモジュール</w:t>
      </w:r>
      <w:r w:rsidRPr="00D75F5E">
        <w:rPr>
          <w:rFonts w:ascii="ＭＳ Ｐゴシック" w:eastAsia="ＭＳ Ｐゴシック" w:hAnsi="ＭＳ Ｐゴシック" w:hint="eastAsia"/>
          <w:sz w:val="22"/>
          <w:szCs w:val="22"/>
        </w:rPr>
        <w:t>2</w:t>
      </w:r>
      <w:r w:rsidR="00C11172" w:rsidRPr="00D75F5E">
        <w:rPr>
          <w:rFonts w:ascii="ＭＳ Ｐゴシック" w:eastAsia="ＭＳ Ｐゴシック" w:hAnsi="ＭＳ Ｐゴシック" w:hint="eastAsia"/>
          <w:sz w:val="22"/>
          <w:szCs w:val="22"/>
        </w:rPr>
        <w:t>は</w:t>
      </w:r>
      <w:r w:rsidRPr="00D75F5E">
        <w:rPr>
          <w:rFonts w:ascii="ＭＳ Ｐゴシック" w:eastAsia="ＭＳ Ｐゴシック" w:hAnsi="ＭＳ Ｐゴシック" w:hint="eastAsia"/>
          <w:sz w:val="22"/>
          <w:szCs w:val="22"/>
        </w:rPr>
        <w:t>国際協力としては見えない</w:t>
      </w:r>
      <w:r w:rsidR="00C11172" w:rsidRPr="00D75F5E">
        <w:rPr>
          <w:rFonts w:ascii="ＭＳ Ｐゴシック" w:eastAsia="ＭＳ Ｐゴシック" w:hAnsi="ＭＳ Ｐゴシック" w:hint="eastAsia"/>
          <w:sz w:val="22"/>
          <w:szCs w:val="22"/>
        </w:rPr>
        <w:t>。</w:t>
      </w:r>
      <w:r w:rsidR="00AC5D1B" w:rsidRPr="00D75F5E">
        <w:rPr>
          <w:rFonts w:ascii="ＭＳ Ｐゴシック" w:eastAsia="ＭＳ Ｐゴシック" w:hAnsi="ＭＳ Ｐゴシック" w:hint="eastAsia"/>
          <w:sz w:val="22"/>
          <w:szCs w:val="22"/>
        </w:rPr>
        <w:t>特に、工業化との関連は何か。</w:t>
      </w:r>
    </w:p>
    <w:p w:rsidR="001D4618" w:rsidRPr="00D75F5E" w:rsidRDefault="00C11172" w:rsidP="001D4618">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w:t>
      </w:r>
      <w:r w:rsidR="00BE1ABC" w:rsidRPr="00D75F5E">
        <w:rPr>
          <w:rFonts w:ascii="ＭＳ Ｐゴシック" w:eastAsia="ＭＳ Ｐゴシック" w:hAnsi="ＭＳ Ｐゴシック"/>
          <w:sz w:val="22"/>
          <w:szCs w:val="22"/>
        </w:rPr>
        <w:t xml:space="preserve"> </w:t>
      </w:r>
      <w:r w:rsidR="00AA2865" w:rsidRPr="00D75F5E">
        <w:rPr>
          <w:rFonts w:ascii="ＭＳ Ｐゴシック" w:eastAsia="ＭＳ Ｐゴシック" w:hAnsi="ＭＳ Ｐゴシック" w:hint="eastAsia"/>
          <w:sz w:val="22"/>
          <w:szCs w:val="22"/>
        </w:rPr>
        <w:t>空洞の開発は重要であるが、システムとしてクライオモジュールに空洞を入れてdegradationがないことを実証していく作業のサイクルが効率よく実施できるようにすることも重要である。縦測定での性能が横にすると</w:t>
      </w:r>
      <w:r w:rsidR="00753C61" w:rsidRPr="00D75F5E">
        <w:rPr>
          <w:rFonts w:ascii="ＭＳ Ｐゴシック" w:eastAsia="ＭＳ Ｐゴシック" w:hAnsi="ＭＳ Ｐゴシック" w:hint="eastAsia"/>
          <w:sz w:val="22"/>
          <w:szCs w:val="22"/>
        </w:rPr>
        <w:t>性能が落ちる、という原因を検討する意味でも</w:t>
      </w:r>
      <w:r w:rsidR="00AA2865" w:rsidRPr="00D75F5E">
        <w:rPr>
          <w:rFonts w:ascii="ＭＳ Ｐゴシック" w:eastAsia="ＭＳ Ｐゴシック" w:hAnsi="ＭＳ Ｐゴシック" w:hint="eastAsia"/>
          <w:sz w:val="22"/>
          <w:szCs w:val="22"/>
        </w:rPr>
        <w:t>、こ</w:t>
      </w:r>
      <w:r w:rsidR="00753C61" w:rsidRPr="00D75F5E">
        <w:rPr>
          <w:rFonts w:ascii="ＭＳ Ｐゴシック" w:eastAsia="ＭＳ Ｐゴシック" w:hAnsi="ＭＳ Ｐゴシック" w:hint="eastAsia"/>
          <w:sz w:val="22"/>
          <w:szCs w:val="22"/>
        </w:rPr>
        <w:t>れらの作業が一連のシステムとして実施できるようにすることが</w:t>
      </w:r>
      <w:r w:rsidR="00F0326D" w:rsidRPr="00D75F5E">
        <w:rPr>
          <w:rFonts w:ascii="ＭＳ Ｐゴシック" w:eastAsia="ＭＳ Ｐゴシック" w:hAnsi="ＭＳ Ｐゴシック" w:hint="eastAsia"/>
          <w:sz w:val="22"/>
          <w:szCs w:val="22"/>
        </w:rPr>
        <w:t>必要となる。4</w:t>
      </w:r>
      <w:r w:rsidR="00753C61" w:rsidRPr="00D75F5E">
        <w:rPr>
          <w:rFonts w:ascii="ＭＳ Ｐゴシック" w:eastAsia="ＭＳ Ｐゴシック" w:hAnsi="ＭＳ Ｐゴシック" w:hint="eastAsia"/>
          <w:sz w:val="22"/>
          <w:szCs w:val="22"/>
        </w:rPr>
        <w:t>連空洞の利点としては、地下への搬入が容易なことから、地上部と地下の作業に対し空洞を交互に短時間で入れ替え</w:t>
      </w:r>
      <w:r w:rsidR="00BE1ABC" w:rsidRPr="00D75F5E">
        <w:rPr>
          <w:rFonts w:ascii="ＭＳ Ｐゴシック" w:eastAsia="ＭＳ Ｐゴシック" w:hAnsi="ＭＳ Ｐゴシック" w:hint="eastAsia"/>
          <w:sz w:val="22"/>
          <w:szCs w:val="22"/>
        </w:rPr>
        <w:t>、</w:t>
      </w:r>
      <w:r w:rsidR="00BE1ABC" w:rsidRPr="00D75F5E">
        <w:rPr>
          <w:rFonts w:ascii="ＭＳ Ｐゴシック" w:eastAsia="ＭＳ Ｐゴシック" w:hAnsi="ＭＳ Ｐゴシック"/>
          <w:sz w:val="22"/>
          <w:szCs w:val="22"/>
        </w:rPr>
        <w:t xml:space="preserve">R&amp;D </w:t>
      </w:r>
      <w:r w:rsidR="00BE1ABC" w:rsidRPr="00D75F5E">
        <w:rPr>
          <w:rFonts w:ascii="ＭＳ Ｐゴシック" w:eastAsia="ＭＳ Ｐゴシック" w:hAnsi="ＭＳ Ｐゴシック" w:hint="eastAsia"/>
          <w:sz w:val="22"/>
          <w:szCs w:val="22"/>
        </w:rPr>
        <w:t>を効率よく、進める</w:t>
      </w:r>
      <w:r w:rsidR="00753C61" w:rsidRPr="00D75F5E">
        <w:rPr>
          <w:rFonts w:ascii="ＭＳ Ｐゴシック" w:eastAsia="ＭＳ Ｐゴシック" w:hAnsi="ＭＳ Ｐゴシック" w:hint="eastAsia"/>
          <w:sz w:val="22"/>
          <w:szCs w:val="22"/>
        </w:rPr>
        <w:t>ことができる</w:t>
      </w:r>
      <w:r w:rsidR="001D4618" w:rsidRPr="00D75F5E">
        <w:rPr>
          <w:rFonts w:ascii="ＭＳ Ｐゴシック" w:eastAsia="ＭＳ Ｐゴシック" w:hAnsi="ＭＳ Ｐゴシック" w:hint="eastAsia"/>
          <w:sz w:val="22"/>
          <w:szCs w:val="22"/>
        </w:rPr>
        <w:t>。</w:t>
      </w:r>
    </w:p>
    <w:p w:rsidR="00090C8C" w:rsidRPr="00D75F5E" w:rsidRDefault="001D4618" w:rsidP="001D4618">
      <w:pPr>
        <w:pStyle w:val="a3"/>
        <w:ind w:leftChars="100" w:left="21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今後高圧ガス規制をクリアするように手続きをする予定である。企業製作の空洞のみならず、KEK、さらには外国の空洞も</w:t>
      </w:r>
      <w:r w:rsidR="00BE1ABC" w:rsidRPr="00D75F5E">
        <w:rPr>
          <w:rFonts w:ascii="ＭＳ Ｐゴシック" w:eastAsia="ＭＳ Ｐゴシック" w:hAnsi="ＭＳ Ｐゴシック" w:hint="eastAsia"/>
          <w:sz w:val="22"/>
          <w:szCs w:val="22"/>
        </w:rPr>
        <w:t>導入、</w:t>
      </w:r>
      <w:r w:rsidRPr="00D75F5E">
        <w:rPr>
          <w:rFonts w:ascii="ＭＳ Ｐゴシック" w:eastAsia="ＭＳ Ｐゴシック" w:hAnsi="ＭＳ Ｐゴシック" w:hint="eastAsia"/>
          <w:sz w:val="22"/>
          <w:szCs w:val="22"/>
        </w:rPr>
        <w:t>試験できるようしたいと考えている。</w:t>
      </w:r>
    </w:p>
    <w:p w:rsidR="00090C8C" w:rsidRPr="00D75F5E" w:rsidRDefault="00090C8C" w:rsidP="004A4646">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(峠)</w:t>
      </w:r>
      <w:r w:rsidR="00BE1ABC" w:rsidRPr="00D75F5E">
        <w:rPr>
          <w:rFonts w:ascii="ＭＳ Ｐゴシック" w:eastAsia="ＭＳ Ｐゴシック" w:hAnsi="ＭＳ Ｐゴシック"/>
          <w:sz w:val="22"/>
          <w:szCs w:val="22"/>
        </w:rPr>
        <w:t xml:space="preserve"> </w:t>
      </w:r>
      <w:r w:rsidRPr="00D75F5E">
        <w:rPr>
          <w:rFonts w:ascii="ＭＳ Ｐゴシック" w:eastAsia="ＭＳ Ｐゴシック" w:hAnsi="ＭＳ Ｐゴシック" w:hint="eastAsia"/>
          <w:sz w:val="22"/>
          <w:szCs w:val="22"/>
        </w:rPr>
        <w:t>クライオスタットのスケジュールについて、何をどこまでいつまでに行うのか、といった定量的なスケジュール</w:t>
      </w:r>
      <w:r w:rsidR="00422074"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具体的なプランが必要である。</w:t>
      </w:r>
      <w:r w:rsidR="00800DFF" w:rsidRPr="00D75F5E">
        <w:rPr>
          <w:rFonts w:ascii="ＭＳ Ｐゴシック" w:eastAsia="ＭＳ Ｐゴシック" w:hAnsi="ＭＳ Ｐゴシック" w:hint="eastAsia"/>
          <w:sz w:val="22"/>
          <w:szCs w:val="22"/>
        </w:rPr>
        <w:t>FL</w:t>
      </w:r>
      <w:r w:rsidR="00422074" w:rsidRPr="00D75F5E">
        <w:rPr>
          <w:rFonts w:ascii="ＭＳ Ｐゴシック" w:eastAsia="ＭＳ Ｐゴシック" w:hAnsi="ＭＳ Ｐゴシック" w:hint="eastAsia"/>
          <w:sz w:val="22"/>
          <w:szCs w:val="22"/>
        </w:rPr>
        <w:t>ASH</w:t>
      </w:r>
      <w:r w:rsidR="00800DFF" w:rsidRPr="00D75F5E">
        <w:rPr>
          <w:rFonts w:ascii="ＭＳ Ｐゴシック" w:eastAsia="ＭＳ Ｐゴシック" w:hAnsi="ＭＳ Ｐゴシック" w:hint="eastAsia"/>
          <w:sz w:val="22"/>
          <w:szCs w:val="22"/>
        </w:rPr>
        <w:t>/XFELとのintegration、operation 、空洞製作など重要な検討項目である。</w:t>
      </w:r>
      <w:r w:rsidR="00800DFF" w:rsidRPr="00D75F5E">
        <w:rPr>
          <w:rFonts w:ascii="ＭＳ Ｐゴシック" w:eastAsia="ＭＳ Ｐゴシック" w:hAnsi="ＭＳ Ｐゴシック"/>
          <w:sz w:val="22"/>
          <w:szCs w:val="22"/>
        </w:rPr>
        <w:t xml:space="preserve"> </w:t>
      </w:r>
      <w:r w:rsidR="00800DFF" w:rsidRPr="00D75F5E">
        <w:rPr>
          <w:rFonts w:ascii="ＭＳ Ｐゴシック" w:eastAsia="ＭＳ Ｐゴシック" w:hAnsi="ＭＳ Ｐゴシック" w:hint="eastAsia"/>
          <w:sz w:val="22"/>
          <w:szCs w:val="22"/>
        </w:rPr>
        <w:t>ERLとのintegrationが提案されているが、現状は</w:t>
      </w:r>
      <w:r w:rsidR="00F0326D" w:rsidRPr="00D75F5E">
        <w:rPr>
          <w:rFonts w:ascii="ＭＳ Ｐゴシック" w:eastAsia="ＭＳ Ｐゴシック" w:hAnsi="ＭＳ Ｐゴシック" w:hint="eastAsia"/>
          <w:sz w:val="22"/>
          <w:szCs w:val="22"/>
        </w:rPr>
        <w:t xml:space="preserve"> ERL Pre-D</w:t>
      </w:r>
      <w:r w:rsidR="00800DFF" w:rsidRPr="00D75F5E">
        <w:rPr>
          <w:rFonts w:ascii="ＭＳ Ｐゴシック" w:eastAsia="ＭＳ Ｐゴシック" w:hAnsi="ＭＳ Ｐゴシック" w:hint="eastAsia"/>
          <w:sz w:val="22"/>
          <w:szCs w:val="22"/>
        </w:rPr>
        <w:t xml:space="preserve">esign </w:t>
      </w:r>
      <w:r w:rsidR="00F0326D" w:rsidRPr="00D75F5E">
        <w:rPr>
          <w:rFonts w:ascii="ＭＳ Ｐゴシック" w:eastAsia="ＭＳ Ｐゴシック" w:hAnsi="ＭＳ Ｐゴシック" w:hint="eastAsia"/>
          <w:sz w:val="22"/>
          <w:szCs w:val="22"/>
        </w:rPr>
        <w:t>R</w:t>
      </w:r>
      <w:r w:rsidR="00800DFF" w:rsidRPr="00D75F5E">
        <w:rPr>
          <w:rFonts w:ascii="ＭＳ Ｐゴシック" w:eastAsia="ＭＳ Ｐゴシック" w:hAnsi="ＭＳ Ｐゴシック" w:hint="eastAsia"/>
          <w:sz w:val="22"/>
          <w:szCs w:val="22"/>
        </w:rPr>
        <w:t>eportにILC関連が触れられて</w:t>
      </w:r>
      <w:r w:rsidR="004A4646" w:rsidRPr="00D75F5E">
        <w:rPr>
          <w:rFonts w:ascii="ＭＳ Ｐゴシック" w:eastAsia="ＭＳ Ｐゴシック" w:hAnsi="ＭＳ Ｐゴシック" w:hint="eastAsia"/>
          <w:sz w:val="22"/>
          <w:szCs w:val="22"/>
        </w:rPr>
        <w:t>おらず、</w:t>
      </w:r>
      <w:r w:rsidR="00800DFF" w:rsidRPr="00D75F5E">
        <w:rPr>
          <w:rFonts w:ascii="ＭＳ Ｐゴシック" w:eastAsia="ＭＳ Ｐゴシック" w:hAnsi="ＭＳ Ｐゴシック" w:hint="eastAsia"/>
          <w:sz w:val="22"/>
          <w:szCs w:val="22"/>
        </w:rPr>
        <w:t>ERL</w:t>
      </w:r>
      <w:r w:rsidR="004A4646" w:rsidRPr="00D75F5E">
        <w:rPr>
          <w:rFonts w:ascii="ＭＳ Ｐゴシック" w:eastAsia="ＭＳ Ｐゴシック" w:hAnsi="ＭＳ Ｐゴシック" w:hint="eastAsia"/>
          <w:sz w:val="22"/>
          <w:szCs w:val="22"/>
        </w:rPr>
        <w:t>のみが記載されている</w:t>
      </w:r>
      <w:r w:rsidR="00800DFF" w:rsidRPr="00D75F5E">
        <w:rPr>
          <w:rFonts w:ascii="ＭＳ Ｐゴシック" w:eastAsia="ＭＳ Ｐゴシック" w:hAnsi="ＭＳ Ｐゴシック" w:hint="eastAsia"/>
          <w:sz w:val="22"/>
          <w:szCs w:val="22"/>
        </w:rPr>
        <w:t>。どのようなものをいつまでするのか</w:t>
      </w:r>
      <w:r w:rsidR="004A4646" w:rsidRPr="00D75F5E">
        <w:rPr>
          <w:rFonts w:ascii="ＭＳ Ｐゴシック" w:eastAsia="ＭＳ Ｐゴシック" w:hAnsi="ＭＳ Ｐゴシック" w:hint="eastAsia"/>
          <w:sz w:val="22"/>
          <w:szCs w:val="22"/>
        </w:rPr>
        <w:t>、</w:t>
      </w:r>
      <w:r w:rsidR="00800DFF" w:rsidRPr="00D75F5E">
        <w:rPr>
          <w:rFonts w:ascii="ＭＳ Ｐゴシック" w:eastAsia="ＭＳ Ｐゴシック" w:hAnsi="ＭＳ Ｐゴシック" w:hint="eastAsia"/>
          <w:sz w:val="22"/>
          <w:szCs w:val="22"/>
        </w:rPr>
        <w:t>の具体案が必要である。</w:t>
      </w:r>
    </w:p>
    <w:p w:rsidR="00800DFF" w:rsidRPr="00D75F5E" w:rsidRDefault="00800DFF" w:rsidP="00800DFF">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w:t>
      </w:r>
      <w:r w:rsidR="00422074" w:rsidRPr="00D75F5E">
        <w:rPr>
          <w:rFonts w:ascii="ＭＳ Ｐゴシック" w:eastAsia="ＭＳ Ｐゴシック" w:hAnsi="ＭＳ Ｐゴシック" w:hint="eastAsia"/>
          <w:sz w:val="22"/>
          <w:szCs w:val="22"/>
        </w:rPr>
        <w:t xml:space="preserve"> </w:t>
      </w:r>
      <w:r w:rsidR="004A4646" w:rsidRPr="00D75F5E">
        <w:rPr>
          <w:rFonts w:ascii="ＭＳ Ｐゴシック" w:eastAsia="ＭＳ Ｐゴシック" w:hAnsi="ＭＳ Ｐゴシック" w:hint="eastAsia"/>
          <w:sz w:val="22"/>
          <w:szCs w:val="22"/>
        </w:rPr>
        <w:t>指摘のとおりである</w:t>
      </w:r>
      <w:r w:rsidRPr="00D75F5E">
        <w:rPr>
          <w:rFonts w:ascii="ＭＳ Ｐゴシック" w:eastAsia="ＭＳ Ｐゴシック" w:hAnsi="ＭＳ Ｐゴシック" w:hint="eastAsia"/>
          <w:sz w:val="22"/>
          <w:szCs w:val="22"/>
        </w:rPr>
        <w:t xml:space="preserve">。　</w:t>
      </w:r>
      <w:r w:rsidR="00BE1ABC" w:rsidRPr="00D75F5E">
        <w:rPr>
          <w:rFonts w:ascii="ＭＳ Ｐゴシック" w:eastAsia="ＭＳ Ｐゴシック" w:hAnsi="ＭＳ Ｐゴシック"/>
          <w:sz w:val="22"/>
          <w:szCs w:val="22"/>
        </w:rPr>
        <w:t xml:space="preserve"> </w:t>
      </w:r>
      <w:r w:rsidR="00BE1ABC" w:rsidRPr="00D75F5E">
        <w:rPr>
          <w:rFonts w:ascii="ＭＳ Ｐゴシック" w:eastAsia="ＭＳ Ｐゴシック" w:hAnsi="ＭＳ Ｐゴシック" w:hint="eastAsia"/>
          <w:sz w:val="22"/>
          <w:szCs w:val="22"/>
        </w:rPr>
        <w:t>我々としては、</w:t>
      </w:r>
      <w:r w:rsidRPr="00D75F5E">
        <w:rPr>
          <w:rFonts w:ascii="ＭＳ Ｐゴシック" w:eastAsia="ＭＳ Ｐゴシック" w:hAnsi="ＭＳ Ｐゴシック" w:hint="eastAsia"/>
          <w:sz w:val="22"/>
          <w:szCs w:val="22"/>
        </w:rPr>
        <w:t>さらに具体的な</w:t>
      </w:r>
      <w:r w:rsidR="00BE1ABC" w:rsidRPr="00D75F5E">
        <w:rPr>
          <w:rFonts w:ascii="ＭＳ Ｐゴシック" w:eastAsia="ＭＳ Ｐゴシック" w:hAnsi="ＭＳ Ｐゴシック" w:hint="eastAsia"/>
          <w:sz w:val="22"/>
          <w:szCs w:val="22"/>
        </w:rPr>
        <w:t>計画を立案中である</w:t>
      </w:r>
      <w:r w:rsidRPr="00D75F5E">
        <w:rPr>
          <w:rFonts w:ascii="ＭＳ Ｐゴシック" w:eastAsia="ＭＳ Ｐゴシック" w:hAnsi="ＭＳ Ｐゴシック" w:hint="eastAsia"/>
          <w:sz w:val="22"/>
          <w:szCs w:val="22"/>
        </w:rPr>
        <w:t>。</w:t>
      </w:r>
    </w:p>
    <w:p w:rsidR="00090C8C" w:rsidRPr="00D75F5E" w:rsidRDefault="00090C8C" w:rsidP="00BF7EE1">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(加古)</w:t>
      </w:r>
      <w:r w:rsidR="00422074" w:rsidRPr="00D75F5E">
        <w:rPr>
          <w:rFonts w:ascii="ＭＳ Ｐゴシック" w:eastAsia="ＭＳ Ｐゴシック" w:hAnsi="ＭＳ Ｐゴシック" w:hint="eastAsia"/>
          <w:sz w:val="22"/>
          <w:szCs w:val="22"/>
        </w:rPr>
        <w:t xml:space="preserve"> </w:t>
      </w:r>
      <w:r w:rsidR="00BF7EE1" w:rsidRPr="00D75F5E">
        <w:rPr>
          <w:rFonts w:ascii="ＭＳ Ｐゴシック" w:eastAsia="ＭＳ Ｐゴシック" w:hAnsi="ＭＳ Ｐゴシック" w:hint="eastAsia"/>
          <w:sz w:val="22"/>
          <w:szCs w:val="22"/>
        </w:rPr>
        <w:t>クライオモジュールを組立、搬入、冷却の作業が2014年まで続くことから、2015年</w:t>
      </w:r>
      <w:r w:rsidR="00BE1ABC" w:rsidRPr="00D75F5E">
        <w:rPr>
          <w:rFonts w:ascii="ＭＳ Ｐゴシック" w:eastAsia="ＭＳ Ｐゴシック" w:hAnsi="ＭＳ Ｐゴシック" w:hint="eastAsia"/>
          <w:sz w:val="22"/>
          <w:szCs w:val="22"/>
        </w:rPr>
        <w:t>初頭</w:t>
      </w:r>
      <w:r w:rsidR="00BF7EE1" w:rsidRPr="00D75F5E">
        <w:rPr>
          <w:rFonts w:ascii="ＭＳ Ｐゴシック" w:eastAsia="ＭＳ Ｐゴシック" w:hAnsi="ＭＳ Ｐゴシック" w:hint="eastAsia"/>
          <w:sz w:val="22"/>
          <w:szCs w:val="22"/>
        </w:rPr>
        <w:t>まで</w:t>
      </w:r>
      <w:r w:rsidR="00BE1ABC"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スケジュールは</w:t>
      </w:r>
      <w:r w:rsidR="00BE1ABC" w:rsidRPr="00D75F5E">
        <w:rPr>
          <w:rFonts w:ascii="ＭＳ Ｐゴシック" w:eastAsia="ＭＳ Ｐゴシック" w:hAnsi="ＭＳ Ｐゴシック" w:hint="eastAsia"/>
          <w:sz w:val="22"/>
          <w:szCs w:val="22"/>
        </w:rPr>
        <w:t>ほぼユニークで、</w:t>
      </w:r>
      <w:r w:rsidR="00475FCE" w:rsidRPr="00D75F5E">
        <w:rPr>
          <w:rFonts w:ascii="ＭＳ Ｐゴシック" w:eastAsia="ＭＳ Ｐゴシック" w:hAnsi="ＭＳ Ｐゴシック" w:hint="eastAsia"/>
          <w:sz w:val="22"/>
          <w:szCs w:val="22"/>
        </w:rPr>
        <w:t>変更の余地はない状況である</w:t>
      </w:r>
      <w:r w:rsidR="00BF7EE1"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むしろ2016年以降STF</w:t>
      </w:r>
      <w:r w:rsidR="00BF7EE1" w:rsidRPr="00D75F5E">
        <w:rPr>
          <w:rFonts w:ascii="ＭＳ Ｐゴシック" w:eastAsia="ＭＳ Ｐゴシック" w:hAnsi="ＭＳ Ｐゴシック" w:hint="eastAsia"/>
          <w:sz w:val="22"/>
          <w:szCs w:val="22"/>
        </w:rPr>
        <w:t>II</w:t>
      </w:r>
      <w:r w:rsidRPr="00D75F5E">
        <w:rPr>
          <w:rFonts w:ascii="ＭＳ Ｐゴシック" w:eastAsia="ＭＳ Ｐゴシック" w:hAnsi="ＭＳ Ｐゴシック" w:hint="eastAsia"/>
          <w:sz w:val="22"/>
          <w:szCs w:val="22"/>
        </w:rPr>
        <w:t>がどうあるべきか、何をすべきか、を考えることが重要である。</w:t>
      </w:r>
    </w:p>
    <w:p w:rsidR="00090C8C" w:rsidRPr="00D75F5E" w:rsidRDefault="00090C8C" w:rsidP="00BF7EE1">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(生出)</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現状の予算と人員をベースに計画が立てられているが、仮にある特定の年にILCの建設開始を設定し、これを実現するのにはいつまでに何をすべきか、それをするには何が必要で何が不足しているか、といったことを明らかにしてはどうか</w:t>
      </w:r>
      <w:r w:rsidR="00BF7EE1" w:rsidRPr="00D75F5E">
        <w:rPr>
          <w:rFonts w:ascii="ＭＳ Ｐゴシック" w:eastAsia="ＭＳ Ｐゴシック" w:hAnsi="ＭＳ Ｐゴシック" w:hint="eastAsia"/>
          <w:sz w:val="22"/>
          <w:szCs w:val="22"/>
        </w:rPr>
        <w:t>。</w:t>
      </w:r>
    </w:p>
    <w:p w:rsidR="00090C8C" w:rsidRPr="00D75F5E" w:rsidRDefault="00090C8C" w:rsidP="001F079F">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(峠)</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そういう意味では、先端加速器推進部としての中期計画のようなものが必要なのでは</w:t>
      </w:r>
      <w:r w:rsidR="00BF7EE1" w:rsidRPr="00D75F5E">
        <w:rPr>
          <w:rFonts w:ascii="ＭＳ Ｐゴシック" w:eastAsia="ＭＳ Ｐゴシック" w:hAnsi="ＭＳ Ｐゴシック" w:hint="eastAsia"/>
          <w:sz w:val="22"/>
          <w:szCs w:val="22"/>
        </w:rPr>
        <w:t>。</w:t>
      </w:r>
      <w:r w:rsidR="00781CD7" w:rsidRPr="00D75F5E">
        <w:rPr>
          <w:rFonts w:ascii="ＭＳ Ｐゴシック" w:eastAsia="ＭＳ Ｐゴシック" w:hAnsi="ＭＳ Ｐゴシック" w:hint="eastAsia"/>
          <w:sz w:val="22"/>
          <w:szCs w:val="22"/>
        </w:rPr>
        <w:t>ただし、年間予算を仮定して提案すべきである。</w:t>
      </w:r>
    </w:p>
    <w:p w:rsidR="00781CD7" w:rsidRPr="00D75F5E" w:rsidDel="00781CD7" w:rsidRDefault="00C40895" w:rsidP="00BF7EE1">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(山下)</w:t>
      </w:r>
      <w:r w:rsidR="00422074" w:rsidRPr="00D75F5E">
        <w:rPr>
          <w:rFonts w:ascii="ＭＳ Ｐゴシック" w:eastAsia="ＭＳ Ｐゴシック" w:hAnsi="ＭＳ Ｐゴシック" w:hint="eastAsia"/>
          <w:sz w:val="22"/>
          <w:szCs w:val="22"/>
        </w:rPr>
        <w:t xml:space="preserve"> </w:t>
      </w:r>
      <w:r w:rsidR="003B59B4" w:rsidRPr="00D75F5E">
        <w:rPr>
          <w:rFonts w:ascii="ＭＳ Ｐゴシック" w:eastAsia="ＭＳ Ｐゴシック" w:hAnsi="ＭＳ Ｐゴシック" w:hint="eastAsia"/>
          <w:sz w:val="22"/>
          <w:szCs w:val="22"/>
        </w:rPr>
        <w:t>国際的な協力体制の中</w:t>
      </w:r>
      <w:r w:rsidRPr="00D75F5E">
        <w:rPr>
          <w:rFonts w:ascii="ＭＳ Ｐゴシック" w:eastAsia="ＭＳ Ｐゴシック" w:hAnsi="ＭＳ Ｐゴシック" w:hint="eastAsia"/>
          <w:sz w:val="22"/>
          <w:szCs w:val="22"/>
        </w:rPr>
        <w:t>で、何が足りないか、KEKは</w:t>
      </w:r>
      <w:r w:rsidR="003B59B4"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日本は何をすべきか、を明らかにすべき。欧米の技術等も導入、活用すべきではないか</w:t>
      </w:r>
      <w:r w:rsidR="00BF7EE1" w:rsidRPr="00D75F5E">
        <w:rPr>
          <w:rFonts w:ascii="ＭＳ Ｐゴシック" w:eastAsia="ＭＳ Ｐゴシック" w:hAnsi="ＭＳ Ｐゴシック" w:hint="eastAsia"/>
          <w:sz w:val="22"/>
          <w:szCs w:val="22"/>
        </w:rPr>
        <w:t>。各要素の技術開発も重要であるが、工業化、量産化のシステムを検討することも重要ではないか。</w:t>
      </w:r>
      <w:r w:rsidR="00781CD7" w:rsidRPr="00D75F5E" w:rsidDel="00781CD7">
        <w:rPr>
          <w:rFonts w:ascii="ＭＳ Ｐゴシック" w:eastAsia="ＭＳ Ｐゴシック" w:hAnsi="ＭＳ Ｐゴシック"/>
          <w:sz w:val="22"/>
          <w:szCs w:val="22"/>
        </w:rPr>
        <w:t xml:space="preserve"> </w:t>
      </w:r>
    </w:p>
    <w:p w:rsidR="00C40895" w:rsidRPr="00D75F5E" w:rsidRDefault="00BF7EE1" w:rsidP="00BF7EE1">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w:t>
      </w:r>
      <w:r w:rsidR="00781CD7" w:rsidRPr="00D75F5E">
        <w:rPr>
          <w:rFonts w:ascii="ＭＳ Ｐゴシック" w:eastAsia="ＭＳ Ｐゴシック" w:hAnsi="ＭＳ Ｐゴシック" w:hint="eastAsia"/>
          <w:sz w:val="22"/>
          <w:szCs w:val="22"/>
        </w:rPr>
        <w:t xml:space="preserve"> まさにそのようなことをしようとしている。その意味で空洞生産の工業化をしている。マルチベンダーの育成も。そのために、ERLの協力が必要だ。reviewまでに1.5ヶ月あるので、もっと提案をつめて行きたい。</w:t>
      </w:r>
    </w:p>
    <w:p w:rsidR="00C40895" w:rsidRPr="00D75F5E" w:rsidRDefault="00C40895" w:rsidP="003B59B4">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(藤井)</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4連空洞、8連空洞で差はないのか。4連空洞で成功すれば、8連空洞でも問題ないといえるのか。</w:t>
      </w:r>
    </w:p>
    <w:p w:rsidR="00C40895" w:rsidRPr="00D75F5E" w:rsidRDefault="00C40895"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w:t>
      </w:r>
      <w:r w:rsidR="003B59B4" w:rsidRPr="00D75F5E">
        <w:rPr>
          <w:rFonts w:ascii="ＭＳ Ｐゴシック" w:eastAsia="ＭＳ Ｐゴシック" w:hAnsi="ＭＳ Ｐゴシック" w:hint="eastAsia"/>
          <w:sz w:val="22"/>
          <w:szCs w:val="22"/>
        </w:rPr>
        <w:t>委員長</w:t>
      </w:r>
      <w:r w:rsidRPr="00D75F5E">
        <w:rPr>
          <w:rFonts w:ascii="ＭＳ Ｐゴシック" w:eastAsia="ＭＳ Ｐゴシック" w:hAnsi="ＭＳ Ｐゴシック" w:hint="eastAsia"/>
          <w:sz w:val="22"/>
          <w:szCs w:val="22"/>
        </w:rPr>
        <w:t>)</w:t>
      </w:r>
      <w:r w:rsidR="00422074" w:rsidRPr="00D75F5E">
        <w:rPr>
          <w:rFonts w:ascii="ＭＳ Ｐゴシック" w:eastAsia="ＭＳ Ｐゴシック" w:hAnsi="ＭＳ Ｐゴシック" w:hint="eastAsia"/>
          <w:sz w:val="22"/>
          <w:szCs w:val="22"/>
        </w:rPr>
        <w:t xml:space="preserve"> </w:t>
      </w:r>
      <w:r w:rsidR="003B59B4" w:rsidRPr="00D75F5E">
        <w:rPr>
          <w:rFonts w:ascii="ＭＳ Ｐゴシック" w:eastAsia="ＭＳ Ｐゴシック" w:hAnsi="ＭＳ Ｐゴシック" w:hint="eastAsia"/>
          <w:sz w:val="22"/>
          <w:szCs w:val="22"/>
        </w:rPr>
        <w:t>問題ないと考えるが、最適化していく作業が必要である。</w:t>
      </w:r>
    </w:p>
    <w:p w:rsidR="00C40895" w:rsidRPr="00D75F5E" w:rsidRDefault="00C40895" w:rsidP="00C11172">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(山下)</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8</w:t>
      </w:r>
      <w:r w:rsidR="00C11172" w:rsidRPr="00D75F5E">
        <w:rPr>
          <w:rFonts w:ascii="ＭＳ Ｐゴシック" w:eastAsia="ＭＳ Ｐゴシック" w:hAnsi="ＭＳ Ｐゴシック" w:hint="eastAsia"/>
          <w:sz w:val="22"/>
          <w:szCs w:val="22"/>
        </w:rPr>
        <w:t>月のロードマップ集中審議の前に、工業化等に関する</w:t>
      </w:r>
      <w:r w:rsidRPr="00D75F5E">
        <w:rPr>
          <w:rFonts w:ascii="ＭＳ Ｐゴシック" w:eastAsia="ＭＳ Ｐゴシック" w:hAnsi="ＭＳ Ｐゴシック" w:hint="eastAsia"/>
          <w:sz w:val="22"/>
          <w:szCs w:val="22"/>
        </w:rPr>
        <w:t>案を本委員会に提案、意見を聞いてはどうか</w:t>
      </w:r>
      <w:r w:rsidR="00C11172" w:rsidRPr="00D75F5E">
        <w:rPr>
          <w:rFonts w:ascii="ＭＳ Ｐゴシック" w:eastAsia="ＭＳ Ｐゴシック" w:hAnsi="ＭＳ Ｐゴシック" w:hint="eastAsia"/>
          <w:sz w:val="22"/>
          <w:szCs w:val="22"/>
        </w:rPr>
        <w:t>。</w:t>
      </w:r>
    </w:p>
    <w:p w:rsidR="00C11172" w:rsidRPr="00D75F5E" w:rsidRDefault="00C11172" w:rsidP="00C11172">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LC定例会合等を利用して検討を進め、事前に案を提示できるようにしたい。</w:t>
      </w:r>
    </w:p>
    <w:p w:rsidR="00C40895" w:rsidRPr="00D75F5E" w:rsidRDefault="00C40895" w:rsidP="00C11172">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(山口)</w:t>
      </w:r>
      <w:r w:rsidR="00422074" w:rsidRPr="00D75F5E">
        <w:rPr>
          <w:rFonts w:ascii="ＭＳ Ｐゴシック" w:eastAsia="ＭＳ Ｐゴシック" w:hAnsi="ＭＳ Ｐゴシック" w:hint="eastAsia"/>
          <w:sz w:val="22"/>
          <w:szCs w:val="22"/>
        </w:rPr>
        <w:t xml:space="preserve"> </w:t>
      </w:r>
      <w:r w:rsidR="00C11172" w:rsidRPr="00D75F5E">
        <w:rPr>
          <w:rFonts w:ascii="ＭＳ Ｐゴシック" w:eastAsia="ＭＳ Ｐゴシック" w:hAnsi="ＭＳ Ｐゴシック" w:hint="eastAsia"/>
          <w:sz w:val="22"/>
          <w:szCs w:val="22"/>
        </w:rPr>
        <w:t>クライオモジュール</w:t>
      </w:r>
      <w:r w:rsidRPr="00D75F5E">
        <w:rPr>
          <w:rFonts w:ascii="ＭＳ Ｐゴシック" w:eastAsia="ＭＳ Ｐゴシック" w:hAnsi="ＭＳ Ｐゴシック" w:hint="eastAsia"/>
          <w:sz w:val="22"/>
          <w:szCs w:val="22"/>
        </w:rPr>
        <w:t>2をRepeatabilityの実証だけに使用するの</w:t>
      </w:r>
      <w:r w:rsidR="00C11172" w:rsidRPr="00D75F5E">
        <w:rPr>
          <w:rFonts w:ascii="ＭＳ Ｐゴシック" w:eastAsia="ＭＳ Ｐゴシック" w:hAnsi="ＭＳ Ｐゴシック" w:hint="eastAsia"/>
          <w:sz w:val="22"/>
          <w:szCs w:val="22"/>
        </w:rPr>
        <w:t>では不十分ではないか。</w:t>
      </w:r>
      <w:r w:rsidRPr="00D75F5E">
        <w:rPr>
          <w:rFonts w:ascii="ＭＳ Ｐゴシック" w:eastAsia="ＭＳ Ｐゴシック" w:hAnsi="ＭＳ Ｐゴシック" w:hint="eastAsia"/>
          <w:sz w:val="22"/>
          <w:szCs w:val="22"/>
        </w:rPr>
        <w:t>人的、予算的資源を投入するのであれば、目的を明確化し、例えばuser facilityにすると</w:t>
      </w:r>
      <w:r w:rsidR="00C11172" w:rsidRPr="00D75F5E">
        <w:rPr>
          <w:rFonts w:ascii="ＭＳ Ｐゴシック" w:eastAsia="ＭＳ Ｐゴシック" w:hAnsi="ＭＳ Ｐゴシック" w:hint="eastAsia"/>
          <w:sz w:val="22"/>
          <w:szCs w:val="22"/>
        </w:rPr>
        <w:t>いった選択肢もあるのではないか</w:t>
      </w:r>
      <w:r w:rsidRPr="00D75F5E">
        <w:rPr>
          <w:rFonts w:ascii="ＭＳ Ｐゴシック" w:eastAsia="ＭＳ Ｐゴシック" w:hAnsi="ＭＳ Ｐゴシック" w:hint="eastAsia"/>
          <w:sz w:val="22"/>
          <w:szCs w:val="22"/>
        </w:rPr>
        <w:t>。31.5MV/mで長時間運転できるのは世界でSTFのみなので、この特性を生かして何かできないか。</w:t>
      </w:r>
    </w:p>
    <w:p w:rsidR="00FA7151" w:rsidRPr="00D75F5E" w:rsidRDefault="00C11172" w:rsidP="00C11172">
      <w:pPr>
        <w:pStyle w:val="a3"/>
        <w:ind w:left="220" w:hangingChars="100" w:hanging="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w:t>
      </w:r>
      <w:r w:rsidR="00422074" w:rsidRPr="00D75F5E">
        <w:rPr>
          <w:rFonts w:ascii="ＭＳ Ｐゴシック" w:eastAsia="ＭＳ Ｐゴシック" w:hAnsi="ＭＳ Ｐゴシック" w:hint="eastAsia"/>
          <w:sz w:val="22"/>
          <w:szCs w:val="22"/>
        </w:rPr>
        <w:t xml:space="preserve"> </w:t>
      </w:r>
      <w:r w:rsidRPr="00D75F5E">
        <w:rPr>
          <w:rFonts w:ascii="ＭＳ Ｐゴシック" w:eastAsia="ＭＳ Ｐゴシック" w:hAnsi="ＭＳ Ｐゴシック" w:hint="eastAsia"/>
          <w:sz w:val="22"/>
          <w:szCs w:val="22"/>
        </w:rPr>
        <w:t>今後の宿題としたい。</w:t>
      </w:r>
    </w:p>
    <w:p w:rsidR="00943C11" w:rsidRPr="00D75F5E" w:rsidRDefault="00943C11" w:rsidP="00943C11">
      <w:pPr>
        <w:pStyle w:val="a3"/>
        <w:rPr>
          <w:rFonts w:ascii="ＭＳ Ｐゴシック" w:eastAsia="ＭＳ Ｐゴシック" w:hAnsi="ＭＳ Ｐゴシック"/>
          <w:sz w:val="22"/>
          <w:szCs w:val="22"/>
        </w:rPr>
      </w:pPr>
    </w:p>
    <w:p w:rsidR="00943C11" w:rsidRPr="00D75F5E" w:rsidRDefault="00475FCE" w:rsidP="00943C11">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８．</w:t>
      </w:r>
      <w:r w:rsidR="00943C11" w:rsidRPr="00D75F5E">
        <w:rPr>
          <w:rFonts w:ascii="ＭＳ Ｐゴシック" w:eastAsia="ＭＳ Ｐゴシック" w:hAnsi="ＭＳ Ｐゴシック" w:hint="eastAsia"/>
          <w:sz w:val="22"/>
          <w:szCs w:val="22"/>
        </w:rPr>
        <w:t>リングコライダーについてのコメント</w:t>
      </w:r>
      <w:r w:rsidR="00F517A1" w:rsidRPr="00D75F5E">
        <w:rPr>
          <w:rFonts w:ascii="ＭＳ Ｐゴシック" w:eastAsia="ＭＳ Ｐゴシック" w:hAnsi="ＭＳ Ｐゴシック" w:hint="eastAsia"/>
          <w:sz w:val="22"/>
          <w:szCs w:val="22"/>
        </w:rPr>
        <w:t xml:space="preserve">　(横谷委員)</w:t>
      </w:r>
    </w:p>
    <w:p w:rsidR="00F517A1" w:rsidRPr="00D75F5E" w:rsidRDefault="00F517A1" w:rsidP="00301314">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横谷委員から、リングコライダーの状況について以下の説明があった。</w:t>
      </w:r>
    </w:p>
    <w:p w:rsidR="00943C11" w:rsidRPr="0090085B" w:rsidRDefault="00F17950" w:rsidP="0090085B">
      <w:pPr>
        <w:numPr>
          <w:ins w:id="1" w:author="Unknown"/>
        </w:numPr>
        <w:ind w:firstLine="220"/>
        <w:rPr>
          <w:rFonts w:asciiTheme="majorEastAsia" w:eastAsiaTheme="majorEastAsia" w:hAnsiTheme="majorEastAsia" w:hint="eastAsia"/>
          <w:color w:val="000000"/>
          <w:sz w:val="22"/>
          <w:szCs w:val="24"/>
          <w:rPrChange w:id="2" w:author="田内 利明" w:date="2012-08-27T09:18:00Z">
            <w:rPr>
              <w:rFonts w:ascii="ＭＳ Ｐゴシック" w:eastAsia="ＭＳ Ｐゴシック" w:hAnsi="ＭＳ Ｐゴシック"/>
              <w:sz w:val="22"/>
              <w:szCs w:val="22"/>
            </w:rPr>
          </w:rPrChange>
        </w:rPr>
        <w:pPrChange w:id="3" w:author="田内 利明" w:date="2012-08-27T09:19:00Z">
          <w:pPr>
            <w:pStyle w:val="a3"/>
            <w:ind w:firstLineChars="100" w:firstLine="220"/>
          </w:pPr>
        </w:pPrChange>
      </w:pPr>
      <w:r w:rsidRPr="00D75F5E">
        <w:rPr>
          <w:rFonts w:ascii="ＭＳ Ｐゴシック" w:eastAsia="ＭＳ Ｐゴシック" w:hAnsi="ＭＳ Ｐゴシック" w:hint="eastAsia"/>
          <w:sz w:val="22"/>
        </w:rPr>
        <w:t>LEP3</w:t>
      </w:r>
      <w:r w:rsidR="00C11172" w:rsidRPr="00D75F5E">
        <w:rPr>
          <w:rFonts w:ascii="ＭＳ Ｐゴシック" w:eastAsia="ＭＳ Ｐゴシック" w:hAnsi="ＭＳ Ｐゴシック" w:hint="eastAsia"/>
          <w:sz w:val="22"/>
        </w:rPr>
        <w:t>のような電子リングコライダーについて</w:t>
      </w:r>
      <w:r w:rsidRPr="00D75F5E">
        <w:rPr>
          <w:rFonts w:ascii="ＭＳ Ｐゴシック" w:eastAsia="ＭＳ Ｐゴシック" w:hAnsi="ＭＳ Ｐゴシック" w:hint="eastAsia"/>
          <w:sz w:val="22"/>
        </w:rPr>
        <w:t>、Zimmerman</w:t>
      </w:r>
      <w:r w:rsidR="00C11172" w:rsidRPr="00D75F5E">
        <w:rPr>
          <w:rFonts w:ascii="ＭＳ Ｐゴシック" w:eastAsia="ＭＳ Ｐゴシック" w:hAnsi="ＭＳ Ｐゴシック" w:hint="eastAsia"/>
          <w:sz w:val="22"/>
        </w:rPr>
        <w:t>をはじめいくつかの提案があ</w:t>
      </w:r>
      <w:r w:rsidR="00F517A1" w:rsidRPr="00D75F5E">
        <w:rPr>
          <w:rFonts w:ascii="ＭＳ Ｐゴシック" w:eastAsia="ＭＳ Ｐゴシック" w:hAnsi="ＭＳ Ｐゴシック" w:hint="eastAsia"/>
          <w:sz w:val="22"/>
        </w:rPr>
        <w:t>る</w:t>
      </w:r>
      <w:r w:rsidR="00C11172" w:rsidRPr="00D75F5E">
        <w:rPr>
          <w:rFonts w:ascii="ＭＳ Ｐゴシック" w:eastAsia="ＭＳ Ｐゴシック" w:hAnsi="ＭＳ Ｐゴシック" w:hint="eastAsia"/>
          <w:sz w:val="22"/>
        </w:rPr>
        <w:t>。リングコライダーの問題点は、</w:t>
      </w:r>
      <w:proofErr w:type="spellStart"/>
      <w:r w:rsidR="00C11172" w:rsidRPr="00D75F5E">
        <w:rPr>
          <w:rFonts w:ascii="ＭＳ Ｐゴシック" w:eastAsia="ＭＳ Ｐゴシック" w:hAnsi="ＭＳ Ｐゴシック" w:hint="eastAsia"/>
          <w:sz w:val="22"/>
        </w:rPr>
        <w:t>Beamstrahlung</w:t>
      </w:r>
      <w:proofErr w:type="spellEnd"/>
      <w:r w:rsidR="00C11172" w:rsidRPr="00D75F5E">
        <w:rPr>
          <w:rFonts w:ascii="ＭＳ Ｐゴシック" w:eastAsia="ＭＳ Ｐゴシック" w:hAnsi="ＭＳ Ｐゴシック" w:hint="eastAsia"/>
          <w:sz w:val="22"/>
        </w:rPr>
        <w:t>のエネルギーロスである。</w:t>
      </w:r>
      <w:proofErr w:type="spellStart"/>
      <w:r w:rsidR="00C11172" w:rsidRPr="00D75F5E">
        <w:rPr>
          <w:rFonts w:ascii="ＭＳ Ｐゴシック" w:eastAsia="ＭＳ Ｐゴシック" w:hAnsi="ＭＳ Ｐゴシック" w:hint="eastAsia"/>
          <w:sz w:val="22"/>
        </w:rPr>
        <w:t>Beamstrahlung</w:t>
      </w:r>
      <w:proofErr w:type="spellEnd"/>
      <w:r w:rsidR="00C11172" w:rsidRPr="00D75F5E">
        <w:rPr>
          <w:rFonts w:ascii="ＭＳ Ｐゴシック" w:eastAsia="ＭＳ Ｐゴシック" w:hAnsi="ＭＳ Ｐゴシック" w:hint="eastAsia"/>
          <w:sz w:val="22"/>
        </w:rPr>
        <w:t>がlimitされると、ルミノシティーはエネルギーの4乗から4.5乗分の1</w:t>
      </w:r>
      <w:r w:rsidR="00301314" w:rsidRPr="00D75F5E">
        <w:rPr>
          <w:rFonts w:ascii="ＭＳ Ｐゴシック" w:eastAsia="ＭＳ Ｐゴシック" w:hAnsi="ＭＳ Ｐゴシック" w:hint="eastAsia"/>
          <w:sz w:val="22"/>
        </w:rPr>
        <w:t>で、それ以上になるとルミノシティーは下がってくる。エネルギー分布を</w:t>
      </w:r>
      <w:r w:rsidR="00F517A1" w:rsidRPr="00D75F5E">
        <w:rPr>
          <w:rFonts w:ascii="ＭＳ Ｐゴシック" w:eastAsia="ＭＳ Ｐゴシック" w:hAnsi="ＭＳ Ｐゴシック" w:hint="eastAsia"/>
          <w:sz w:val="22"/>
        </w:rPr>
        <w:t>測る</w:t>
      </w:r>
      <w:r w:rsidR="00301314" w:rsidRPr="00D75F5E">
        <w:rPr>
          <w:rFonts w:ascii="ＭＳ Ｐゴシック" w:eastAsia="ＭＳ Ｐゴシック" w:hAnsi="ＭＳ Ｐゴシック" w:hint="eastAsia"/>
          <w:sz w:val="22"/>
        </w:rPr>
        <w:t>とガウス分布からはずれ、これら</w:t>
      </w:r>
      <w:r w:rsidR="00F517A1" w:rsidRPr="00D75F5E">
        <w:rPr>
          <w:rFonts w:ascii="ＭＳ Ｐゴシック" w:eastAsia="ＭＳ Ｐゴシック" w:hAnsi="ＭＳ Ｐゴシック" w:hint="eastAsia"/>
          <w:sz w:val="22"/>
        </w:rPr>
        <w:t>を</w:t>
      </w:r>
      <w:r w:rsidR="00301314" w:rsidRPr="00D75F5E">
        <w:rPr>
          <w:rFonts w:ascii="ＭＳ Ｐゴシック" w:eastAsia="ＭＳ Ｐゴシック" w:hAnsi="ＭＳ Ｐゴシック" w:hint="eastAsia"/>
          <w:sz w:val="22"/>
        </w:rPr>
        <w:t>元に計算した結果</w:t>
      </w:r>
      <w:ins w:id="4" w:author="田内 利明" w:date="2012-08-27T09:17:00Z">
        <w:r w:rsidR="0090085B" w:rsidRPr="0090085B">
          <w:rPr>
            <w:rFonts w:asciiTheme="majorEastAsia" w:eastAsiaTheme="majorEastAsia" w:hAnsiTheme="majorEastAsia" w:hint="eastAsia"/>
            <w:sz w:val="22"/>
            <w:rPrChange w:id="5" w:author="田内 利明" w:date="2012-08-27T09:18:00Z">
              <w:rPr>
                <w:rFonts w:ascii="ＭＳ Ｐゴシック" w:eastAsia="ＭＳ Ｐゴシック" w:hAnsi="ＭＳ Ｐゴシック" w:hint="eastAsia"/>
                <w:sz w:val="22"/>
              </w:rPr>
            </w:rPrChange>
          </w:rPr>
          <w:t>、</w:t>
        </w:r>
      </w:ins>
      <w:ins w:id="6" w:author="田内 利明" w:date="2012-08-27T09:16:00Z">
        <w:r w:rsidR="0090085B" w:rsidRPr="0090085B">
          <w:rPr>
            <w:rFonts w:asciiTheme="majorEastAsia" w:eastAsiaTheme="majorEastAsia" w:hAnsiTheme="majorEastAsia" w:hint="eastAsia"/>
            <w:color w:val="000000"/>
            <w:sz w:val="22"/>
            <w:szCs w:val="24"/>
            <w:rPrChange w:id="7" w:author="田内 利明" w:date="2012-08-27T09:18:00Z">
              <w:rPr>
                <w:rFonts w:ascii="ヒラギノ明朝 Pro W3" w:eastAsia="ヒラギノ明朝 Pro W3" w:hAnsi="ヒラギノ明朝 Pro W3" w:hint="eastAsia"/>
                <w:color w:val="000000"/>
                <w:sz w:val="24"/>
                <w:szCs w:val="24"/>
              </w:rPr>
            </w:rPrChange>
          </w:rPr>
          <w:t>もとのLEP3のパラメーターでビームライフを200秒とするとmomentum aperture は5%（シンクロトロン振動の振幅）必要となる。</w:t>
        </w:r>
      </w:ins>
      <w:ins w:id="8" w:author="田内 利明" w:date="2012-08-27T09:18:00Z">
        <w:r w:rsidR="0090085B">
          <w:rPr>
            <w:rFonts w:asciiTheme="majorEastAsia" w:eastAsiaTheme="majorEastAsia" w:hAnsiTheme="majorEastAsia"/>
            <w:color w:val="000000"/>
            <w:sz w:val="22"/>
            <w:szCs w:val="24"/>
          </w:rPr>
          <w:t>ILCPAC</w:t>
        </w:r>
      </w:ins>
      <w:ins w:id="9" w:author="田内 利明" w:date="2012-08-27T09:16:00Z">
        <w:r w:rsidR="0090085B" w:rsidRPr="0090085B">
          <w:rPr>
            <w:rFonts w:asciiTheme="majorEastAsia" w:eastAsiaTheme="majorEastAsia" w:hAnsiTheme="majorEastAsia" w:hint="eastAsia"/>
            <w:color w:val="000000"/>
            <w:sz w:val="22"/>
            <w:szCs w:val="24"/>
            <w:rPrChange w:id="10" w:author="田内 利明" w:date="2012-08-27T09:18:00Z">
              <w:rPr>
                <w:rFonts w:ascii="ヒラギノ明朝 Pro W3" w:eastAsia="ヒラギノ明朝 Pro W3" w:hAnsi="ヒラギノ明朝 Pro W3"/>
                <w:color w:val="000000"/>
                <w:sz w:val="24"/>
                <w:szCs w:val="24"/>
              </w:rPr>
            </w:rPrChange>
          </w:rPr>
          <w:t>12</w:t>
        </w:r>
        <w:r w:rsidR="0090085B" w:rsidRPr="0090085B">
          <w:rPr>
            <w:rFonts w:asciiTheme="majorEastAsia" w:eastAsiaTheme="majorEastAsia" w:hAnsiTheme="majorEastAsia" w:hint="eastAsia"/>
            <w:color w:val="000000"/>
            <w:sz w:val="22"/>
            <w:szCs w:val="24"/>
            <w:rPrChange w:id="11" w:author="田内 利明" w:date="2012-08-27T09:18:00Z">
              <w:rPr>
                <w:rFonts w:ascii="ヒラギノ明朝 Pro W3" w:eastAsia="ヒラギノ明朝 Pro W3" w:hAnsi="ヒラギノ明朝 Pro W3" w:hint="eastAsia"/>
                <w:color w:val="000000"/>
                <w:sz w:val="24"/>
                <w:szCs w:val="24"/>
              </w:rPr>
            </w:rPrChange>
          </w:rPr>
          <w:t>で発表されたLEP3の</w:t>
        </w:r>
      </w:ins>
      <w:ins w:id="12" w:author="田内 利明" w:date="2012-08-27T09:19:00Z">
        <w:r w:rsidR="0090085B">
          <w:rPr>
            <w:rFonts w:asciiTheme="majorEastAsia" w:eastAsiaTheme="majorEastAsia" w:hAnsiTheme="majorEastAsia" w:hint="eastAsia"/>
            <w:color w:val="000000"/>
            <w:sz w:val="22"/>
            <w:szCs w:val="24"/>
          </w:rPr>
          <w:t>新しい</w:t>
        </w:r>
      </w:ins>
      <w:ins w:id="13" w:author="田内 利明" w:date="2012-08-27T09:16:00Z">
        <w:r w:rsidR="0090085B" w:rsidRPr="0090085B">
          <w:rPr>
            <w:rFonts w:asciiTheme="majorEastAsia" w:eastAsiaTheme="majorEastAsia" w:hAnsiTheme="majorEastAsia" w:hint="eastAsia"/>
            <w:color w:val="000000"/>
            <w:sz w:val="22"/>
            <w:szCs w:val="24"/>
            <w:rPrChange w:id="14" w:author="田内 利明" w:date="2012-08-27T09:18:00Z">
              <w:rPr>
                <w:rFonts w:ascii="ヒラギノ明朝 Pro W3" w:eastAsia="ヒラギノ明朝 Pro W3" w:hAnsi="ヒラギノ明朝 Pro W3" w:hint="eastAsia"/>
                <w:color w:val="000000"/>
                <w:sz w:val="24"/>
                <w:szCs w:val="24"/>
              </w:rPr>
            </w:rPrChange>
          </w:rPr>
          <w:t>パラメーターでは、ルミノシティーとエミッタンスが下がっており、これによってquantum lifeを1,000秒として再計算すると、必要なaperture は3.4%となった。</w:t>
        </w:r>
      </w:ins>
      <w:del w:id="15" w:author="田内 利明" w:date="2012-08-27T09:16:00Z">
        <w:r w:rsidR="00301314" w:rsidRPr="0090085B" w:rsidDel="0090085B">
          <w:rPr>
            <w:rFonts w:asciiTheme="majorEastAsia" w:eastAsiaTheme="majorEastAsia" w:hAnsiTheme="majorEastAsia" w:hint="eastAsia"/>
            <w:sz w:val="22"/>
            <w:rPrChange w:id="16" w:author="田内 利明" w:date="2012-08-27T09:18:00Z">
              <w:rPr>
                <w:rFonts w:ascii="ＭＳ Ｐゴシック" w:eastAsia="ＭＳ Ｐゴシック" w:hAnsi="ＭＳ Ｐゴシック" w:hint="eastAsia"/>
                <w:sz w:val="22"/>
                <w:szCs w:val="22"/>
              </w:rPr>
            </w:rPrChange>
          </w:rPr>
          <w:delText>LEP3のパラメーター</w:delText>
        </w:r>
        <w:r w:rsidR="00943C11" w:rsidRPr="0090085B" w:rsidDel="0090085B">
          <w:rPr>
            <w:rFonts w:asciiTheme="majorEastAsia" w:eastAsiaTheme="majorEastAsia" w:hAnsiTheme="majorEastAsia" w:hint="eastAsia"/>
            <w:sz w:val="22"/>
            <w:rPrChange w:id="17" w:author="田内 利明" w:date="2012-08-27T09:18:00Z">
              <w:rPr>
                <w:rFonts w:ascii="ＭＳ Ｐゴシック" w:eastAsia="ＭＳ Ｐゴシック" w:hAnsi="ＭＳ Ｐゴシック" w:hint="eastAsia"/>
                <w:sz w:val="22"/>
                <w:szCs w:val="22"/>
              </w:rPr>
            </w:rPrChange>
          </w:rPr>
          <w:delText>で</w:delText>
        </w:r>
        <w:r w:rsidR="00301314" w:rsidRPr="0090085B" w:rsidDel="0090085B">
          <w:rPr>
            <w:rFonts w:asciiTheme="majorEastAsia" w:eastAsiaTheme="majorEastAsia" w:hAnsiTheme="majorEastAsia" w:hint="eastAsia"/>
            <w:sz w:val="22"/>
            <w:rPrChange w:id="18" w:author="田内 利明" w:date="2012-08-27T09:18:00Z">
              <w:rPr>
                <w:rFonts w:ascii="ＭＳ Ｐゴシック" w:eastAsia="ＭＳ Ｐゴシック" w:hAnsi="ＭＳ Ｐゴシック" w:hint="eastAsia"/>
                <w:sz w:val="22"/>
                <w:szCs w:val="22"/>
              </w:rPr>
            </w:rPrChange>
          </w:rPr>
          <w:delText>ビームライフを200秒とするとmomentum aperture は5%</w:delText>
        </w:r>
        <w:r w:rsidR="002254E8" w:rsidRPr="0090085B" w:rsidDel="0090085B">
          <w:rPr>
            <w:rFonts w:asciiTheme="majorEastAsia" w:eastAsiaTheme="majorEastAsia" w:hAnsiTheme="majorEastAsia" w:hint="eastAsia"/>
            <w:sz w:val="22"/>
            <w:rPrChange w:id="19" w:author="田内 利明" w:date="2012-08-27T09:18:00Z">
              <w:rPr>
                <w:rFonts w:ascii="ＭＳ Ｐゴシック" w:eastAsia="ＭＳ Ｐゴシック" w:hAnsi="ＭＳ Ｐゴシック" w:hint="eastAsia"/>
                <w:sz w:val="22"/>
                <w:szCs w:val="22"/>
              </w:rPr>
            </w:rPrChange>
          </w:rPr>
          <w:delText>必要</w:delText>
        </w:r>
        <w:r w:rsidR="00301314" w:rsidRPr="0090085B" w:rsidDel="0090085B">
          <w:rPr>
            <w:rFonts w:asciiTheme="majorEastAsia" w:eastAsiaTheme="majorEastAsia" w:hAnsiTheme="majorEastAsia" w:hint="eastAsia"/>
            <w:sz w:val="22"/>
            <w:rPrChange w:id="20" w:author="田内 利明" w:date="2012-08-27T09:18:00Z">
              <w:rPr>
                <w:rFonts w:ascii="ＭＳ Ｐゴシック" w:eastAsia="ＭＳ Ｐゴシック" w:hAnsi="ＭＳ Ｐゴシック" w:hint="eastAsia"/>
                <w:sz w:val="22"/>
                <w:szCs w:val="22"/>
              </w:rPr>
            </w:rPrChange>
          </w:rPr>
          <w:delText>となる。</w:delText>
        </w:r>
        <w:r w:rsidR="00943C11" w:rsidRPr="0090085B" w:rsidDel="0090085B">
          <w:rPr>
            <w:rFonts w:asciiTheme="majorEastAsia" w:eastAsiaTheme="majorEastAsia" w:hAnsiTheme="majorEastAsia" w:hint="eastAsia"/>
            <w:sz w:val="22"/>
            <w:rPrChange w:id="21" w:author="田内 利明" w:date="2012-08-27T09:18:00Z">
              <w:rPr>
                <w:rFonts w:ascii="ＭＳ Ｐゴシック" w:eastAsia="ＭＳ Ｐゴシック" w:hAnsi="ＭＳ Ｐゴシック" w:hint="eastAsia"/>
                <w:sz w:val="22"/>
                <w:szCs w:val="22"/>
              </w:rPr>
            </w:rPrChange>
          </w:rPr>
          <w:delText>Zimmermanが</w:delText>
        </w:r>
        <w:r w:rsidR="00301314" w:rsidRPr="0090085B" w:rsidDel="0090085B">
          <w:rPr>
            <w:rFonts w:asciiTheme="majorEastAsia" w:eastAsiaTheme="majorEastAsia" w:hAnsiTheme="majorEastAsia" w:hint="eastAsia"/>
            <w:sz w:val="22"/>
            <w:rPrChange w:id="22" w:author="田内 利明" w:date="2012-08-27T09:18:00Z">
              <w:rPr>
                <w:rFonts w:ascii="ＭＳ Ｐゴシック" w:eastAsia="ＭＳ Ｐゴシック" w:hAnsi="ＭＳ Ｐゴシック" w:hint="eastAsia"/>
                <w:sz w:val="22"/>
                <w:szCs w:val="22"/>
              </w:rPr>
            </w:rPrChange>
          </w:rPr>
          <w:delText xml:space="preserve">LEP3のパラメーターをquantum </w:delText>
        </w:r>
        <w:r w:rsidR="00943C11" w:rsidRPr="0090085B" w:rsidDel="0090085B">
          <w:rPr>
            <w:rFonts w:asciiTheme="majorEastAsia" w:eastAsiaTheme="majorEastAsia" w:hAnsiTheme="majorEastAsia" w:hint="eastAsia"/>
            <w:sz w:val="22"/>
            <w:rPrChange w:id="23" w:author="田内 利明" w:date="2012-08-27T09:18:00Z">
              <w:rPr>
                <w:rFonts w:ascii="ＭＳ Ｐゴシック" w:eastAsia="ＭＳ Ｐゴシック" w:hAnsi="ＭＳ Ｐゴシック" w:hint="eastAsia"/>
                <w:sz w:val="22"/>
                <w:szCs w:val="22"/>
              </w:rPr>
            </w:rPrChange>
          </w:rPr>
          <w:delText>lifeを1,000秒にし、ルミノシティーとエミッタンスを下げて再計算したところ、aperture は6.8%となった。</w:delText>
        </w:r>
      </w:del>
    </w:p>
    <w:p w:rsidR="00943C11" w:rsidRPr="00D75F5E" w:rsidRDefault="00943C11" w:rsidP="00301314">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これらの結果、</w:t>
      </w:r>
      <w:r w:rsidR="00F17950" w:rsidRPr="00D75F5E">
        <w:rPr>
          <w:rFonts w:ascii="ＭＳ Ｐゴシック" w:eastAsia="ＭＳ Ｐゴシック" w:hAnsi="ＭＳ Ｐゴシック" w:hint="eastAsia"/>
          <w:sz w:val="22"/>
          <w:szCs w:val="22"/>
        </w:rPr>
        <w:t>240GeVのリングコライダー</w:t>
      </w:r>
      <w:r w:rsidRPr="00D75F5E">
        <w:rPr>
          <w:rFonts w:ascii="ＭＳ Ｐゴシック" w:eastAsia="ＭＳ Ｐゴシック" w:hAnsi="ＭＳ Ｐゴシック" w:hint="eastAsia"/>
          <w:sz w:val="22"/>
          <w:szCs w:val="22"/>
        </w:rPr>
        <w:t>は</w:t>
      </w:r>
      <w:r w:rsidR="00F17950"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容易ではないが</w:t>
      </w:r>
      <w:r w:rsidR="00F17950" w:rsidRPr="00D75F5E">
        <w:rPr>
          <w:rFonts w:ascii="ＭＳ Ｐゴシック" w:eastAsia="ＭＳ Ｐゴシック" w:hAnsi="ＭＳ Ｐゴシック" w:hint="eastAsia"/>
          <w:sz w:val="22"/>
          <w:szCs w:val="22"/>
        </w:rPr>
        <w:t>時間をかけたstudy</w:t>
      </w:r>
      <w:r w:rsidRPr="00D75F5E">
        <w:rPr>
          <w:rFonts w:ascii="ＭＳ Ｐゴシック" w:eastAsia="ＭＳ Ｐゴシック" w:hAnsi="ＭＳ Ｐゴシック" w:hint="eastAsia"/>
          <w:sz w:val="22"/>
          <w:szCs w:val="22"/>
        </w:rPr>
        <w:t>をすれば</w:t>
      </w:r>
      <w:r w:rsidR="00F17950" w:rsidRPr="00D75F5E">
        <w:rPr>
          <w:rFonts w:ascii="ＭＳ Ｐゴシック" w:eastAsia="ＭＳ Ｐゴシック" w:hAnsi="ＭＳ Ｐゴシック" w:hint="eastAsia"/>
          <w:sz w:val="22"/>
          <w:szCs w:val="22"/>
        </w:rPr>
        <w:t>不可能ではないこと、300GeVを超える</w:t>
      </w:r>
      <w:r w:rsidRPr="00D75F5E">
        <w:rPr>
          <w:rFonts w:ascii="ＭＳ Ｐゴシック" w:eastAsia="ＭＳ Ｐゴシック" w:hAnsi="ＭＳ Ｐゴシック" w:hint="eastAsia"/>
          <w:sz w:val="22"/>
          <w:szCs w:val="22"/>
        </w:rPr>
        <w:t>場合は現実的ではない、と考えられる。</w:t>
      </w:r>
    </w:p>
    <w:p w:rsidR="00F517A1" w:rsidRPr="00D75F5E" w:rsidRDefault="00943C11" w:rsidP="00301314">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よって現在作業が進んでいる</w:t>
      </w:r>
      <w:r w:rsidR="00F17950" w:rsidRPr="00D75F5E">
        <w:rPr>
          <w:rFonts w:ascii="ＭＳ Ｐゴシック" w:eastAsia="ＭＳ Ｐゴシック" w:hAnsi="ＭＳ Ｐゴシック" w:hint="eastAsia"/>
          <w:sz w:val="22"/>
          <w:szCs w:val="22"/>
        </w:rPr>
        <w:t>欧州戦略</w:t>
      </w:r>
      <w:r w:rsidR="00FA7151" w:rsidRPr="00D75F5E">
        <w:rPr>
          <w:rFonts w:ascii="ＭＳ Ｐゴシック" w:eastAsia="ＭＳ Ｐゴシック" w:hAnsi="ＭＳ Ｐゴシック" w:hint="eastAsia"/>
          <w:sz w:val="22"/>
          <w:szCs w:val="22"/>
        </w:rPr>
        <w:t>において</w:t>
      </w:r>
      <w:r w:rsidR="00F17950" w:rsidRPr="00D75F5E">
        <w:rPr>
          <w:rFonts w:ascii="ＭＳ Ｐゴシック" w:eastAsia="ＭＳ Ｐゴシック" w:hAnsi="ＭＳ Ｐゴシック" w:hint="eastAsia"/>
          <w:sz w:val="22"/>
          <w:szCs w:val="22"/>
        </w:rPr>
        <w:t>、240GeV</w:t>
      </w:r>
      <w:r w:rsidRPr="00D75F5E">
        <w:rPr>
          <w:rFonts w:ascii="ＭＳ Ｐゴシック" w:eastAsia="ＭＳ Ｐゴシック" w:hAnsi="ＭＳ Ｐゴシック" w:hint="eastAsia"/>
          <w:sz w:val="22"/>
          <w:szCs w:val="22"/>
        </w:rPr>
        <w:t>に限定した</w:t>
      </w:r>
      <w:r w:rsidR="00F17950" w:rsidRPr="00D75F5E">
        <w:rPr>
          <w:rFonts w:ascii="ＭＳ Ｐゴシック" w:eastAsia="ＭＳ Ｐゴシック" w:hAnsi="ＭＳ Ｐゴシック" w:hint="eastAsia"/>
          <w:sz w:val="22"/>
          <w:szCs w:val="22"/>
        </w:rPr>
        <w:t>リングコライダー、それ以上は</w:t>
      </w:r>
      <w:r w:rsidR="00FA7151" w:rsidRPr="00D75F5E">
        <w:rPr>
          <w:rFonts w:ascii="ＭＳ Ｐゴシック" w:eastAsia="ＭＳ Ｐゴシック" w:hAnsi="ＭＳ Ｐゴシック" w:hint="eastAsia"/>
          <w:sz w:val="22"/>
          <w:szCs w:val="22"/>
        </w:rPr>
        <w:t>LHC、</w:t>
      </w:r>
      <w:r w:rsidR="00F17950" w:rsidRPr="00D75F5E">
        <w:rPr>
          <w:rFonts w:ascii="ＭＳ Ｐゴシック" w:eastAsia="ＭＳ Ｐゴシック" w:hAnsi="ＭＳ Ｐゴシック" w:hint="eastAsia"/>
          <w:sz w:val="22"/>
          <w:szCs w:val="22"/>
        </w:rPr>
        <w:t>CLICがカバーする、という</w:t>
      </w:r>
      <w:r w:rsidR="00FA7151" w:rsidRPr="00D75F5E">
        <w:rPr>
          <w:rFonts w:ascii="ＭＳ Ｐゴシック" w:eastAsia="ＭＳ Ｐゴシック" w:hAnsi="ＭＳ Ｐゴシック" w:hint="eastAsia"/>
          <w:sz w:val="22"/>
          <w:szCs w:val="22"/>
        </w:rPr>
        <w:t>オプションも十分想定される</w:t>
      </w:r>
      <w:r w:rsidR="00F517A1" w:rsidRPr="00D75F5E">
        <w:rPr>
          <w:rFonts w:ascii="ＭＳ Ｐゴシック" w:eastAsia="ＭＳ Ｐゴシック" w:hAnsi="ＭＳ Ｐゴシック" w:hint="eastAsia"/>
          <w:sz w:val="22"/>
          <w:szCs w:val="22"/>
        </w:rPr>
        <w:t>。LEP3については、LHCと併設、新たなリングの建設等いくつかのプランが検討されている。</w:t>
      </w:r>
    </w:p>
    <w:p w:rsidR="00F517A1" w:rsidRPr="00D75F5E" w:rsidRDefault="00F517A1" w:rsidP="00F517A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来週のLEP3 Dayにおいて、それらの計画について発表があるものと思われる。</w:t>
      </w:r>
    </w:p>
    <w:p w:rsidR="002254E8" w:rsidRPr="00D75F5E" w:rsidRDefault="004A4646" w:rsidP="002254E8">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w:t>
      </w:r>
      <w:r w:rsidR="002254E8" w:rsidRPr="00D75F5E">
        <w:rPr>
          <w:rFonts w:ascii="ＭＳ Ｐゴシック" w:eastAsia="ＭＳ Ｐゴシック" w:hAnsi="ＭＳ Ｐゴシック" w:hint="eastAsia"/>
          <w:sz w:val="22"/>
          <w:szCs w:val="22"/>
        </w:rPr>
        <w:t>生出</w:t>
      </w:r>
      <w:r w:rsidRPr="00D75F5E">
        <w:rPr>
          <w:rFonts w:ascii="ＭＳ Ｐゴシック" w:eastAsia="ＭＳ Ｐゴシック" w:hAnsi="ＭＳ Ｐゴシック" w:hint="eastAsia"/>
          <w:sz w:val="22"/>
          <w:szCs w:val="22"/>
        </w:rPr>
        <w:t xml:space="preserve">)　</w:t>
      </w:r>
      <w:r w:rsidR="002254E8" w:rsidRPr="00D75F5E">
        <w:rPr>
          <w:rFonts w:ascii="ＭＳ Ｐゴシック" w:eastAsia="ＭＳ Ｐゴシック" w:hAnsi="ＭＳ Ｐゴシック" w:hint="eastAsia"/>
          <w:sz w:val="22"/>
          <w:szCs w:val="22"/>
        </w:rPr>
        <w:t>LEP3の可能性はCERNで議論され</w:t>
      </w:r>
      <w:r w:rsidRPr="00D75F5E">
        <w:rPr>
          <w:rFonts w:ascii="ＭＳ Ｐゴシック" w:eastAsia="ＭＳ Ｐゴシック" w:hAnsi="ＭＳ Ｐゴシック" w:hint="eastAsia"/>
          <w:sz w:val="22"/>
          <w:szCs w:val="22"/>
        </w:rPr>
        <w:t>てい</w:t>
      </w:r>
      <w:r w:rsidR="002254E8" w:rsidRPr="00D75F5E">
        <w:rPr>
          <w:rFonts w:ascii="ＭＳ Ｐゴシック" w:eastAsia="ＭＳ Ｐゴシック" w:hAnsi="ＭＳ Ｐゴシック" w:hint="eastAsia"/>
          <w:sz w:val="22"/>
          <w:szCs w:val="22"/>
        </w:rPr>
        <w:t>る。</w:t>
      </w:r>
    </w:p>
    <w:p w:rsidR="002254E8" w:rsidRPr="00D75F5E" w:rsidRDefault="004A4646" w:rsidP="002254E8">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 xml:space="preserve">(横谷)　</w:t>
      </w:r>
      <w:r w:rsidR="00945973" w:rsidRPr="00D75F5E">
        <w:rPr>
          <w:rFonts w:ascii="ＭＳ Ｐゴシック" w:eastAsia="ＭＳ Ｐゴシック" w:hAnsi="ＭＳ Ｐゴシック"/>
          <w:sz w:val="22"/>
          <w:szCs w:val="22"/>
        </w:rPr>
        <w:t>Higgs</w:t>
      </w:r>
      <w:r w:rsidR="00945973" w:rsidRPr="00D75F5E">
        <w:rPr>
          <w:rFonts w:ascii="ＭＳ Ｐゴシック" w:eastAsia="ＭＳ Ｐゴシック" w:hAnsi="ＭＳ Ｐゴシック" w:hint="eastAsia"/>
          <w:sz w:val="22"/>
          <w:szCs w:val="22"/>
        </w:rPr>
        <w:t>ファクトリーは</w:t>
      </w:r>
      <w:r w:rsidR="002254E8" w:rsidRPr="00D75F5E">
        <w:rPr>
          <w:rFonts w:ascii="ＭＳ Ｐゴシック" w:eastAsia="ＭＳ Ｐゴシック" w:hAnsi="ＭＳ Ｐゴシック" w:hint="eastAsia"/>
          <w:sz w:val="22"/>
          <w:szCs w:val="22"/>
        </w:rPr>
        <w:t>ピンポイントでLEP3で行う</w:t>
      </w:r>
      <w:r w:rsidRPr="00D75F5E">
        <w:rPr>
          <w:rFonts w:ascii="ＭＳ Ｐゴシック" w:eastAsia="ＭＳ Ｐゴシック" w:hAnsi="ＭＳ Ｐゴシック" w:hint="eastAsia"/>
          <w:sz w:val="22"/>
          <w:szCs w:val="22"/>
        </w:rPr>
        <w:t>。</w:t>
      </w:r>
    </w:p>
    <w:p w:rsidR="002254E8" w:rsidRPr="00D75F5E" w:rsidRDefault="004A4646" w:rsidP="002254E8">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w:t>
      </w:r>
      <w:r w:rsidR="002254E8" w:rsidRPr="00D75F5E">
        <w:rPr>
          <w:rFonts w:ascii="ＭＳ Ｐゴシック" w:eastAsia="ＭＳ Ｐゴシック" w:hAnsi="ＭＳ Ｐゴシック" w:hint="eastAsia"/>
          <w:sz w:val="22"/>
          <w:szCs w:val="22"/>
        </w:rPr>
        <w:t>佐伯</w:t>
      </w:r>
      <w:r w:rsidRPr="00D75F5E">
        <w:rPr>
          <w:rFonts w:ascii="ＭＳ Ｐゴシック" w:eastAsia="ＭＳ Ｐゴシック" w:hAnsi="ＭＳ Ｐゴシック" w:hint="eastAsia"/>
          <w:sz w:val="22"/>
          <w:szCs w:val="22"/>
        </w:rPr>
        <w:t xml:space="preserve">)　</w:t>
      </w:r>
      <w:r w:rsidR="002254E8" w:rsidRPr="00D75F5E">
        <w:rPr>
          <w:rFonts w:ascii="ＭＳ Ｐゴシック" w:eastAsia="ＭＳ Ｐゴシック" w:hAnsi="ＭＳ Ｐゴシック" w:hint="eastAsia"/>
          <w:sz w:val="22"/>
          <w:szCs w:val="22"/>
        </w:rPr>
        <w:t>LHC</w:t>
      </w:r>
      <w:r w:rsidRPr="00D75F5E">
        <w:rPr>
          <w:rFonts w:ascii="ＭＳ Ｐゴシック" w:eastAsia="ＭＳ Ｐゴシック" w:hAnsi="ＭＳ Ｐゴシック" w:hint="eastAsia"/>
          <w:sz w:val="22"/>
          <w:szCs w:val="22"/>
        </w:rPr>
        <w:t>トンネル内でLHC加速器と</w:t>
      </w:r>
      <w:r w:rsidR="002254E8" w:rsidRPr="00D75F5E">
        <w:rPr>
          <w:rFonts w:ascii="ＭＳ Ｐゴシック" w:eastAsia="ＭＳ Ｐゴシック" w:hAnsi="ＭＳ Ｐゴシック" w:hint="eastAsia"/>
          <w:sz w:val="22"/>
          <w:szCs w:val="22"/>
        </w:rPr>
        <w:t>共存できるのか。</w:t>
      </w:r>
    </w:p>
    <w:p w:rsidR="002254E8" w:rsidRPr="00D75F5E" w:rsidRDefault="004A4646" w:rsidP="002254E8">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w:t>
      </w:r>
      <w:r w:rsidR="002254E8" w:rsidRPr="00D75F5E">
        <w:rPr>
          <w:rFonts w:ascii="ＭＳ Ｐゴシック" w:eastAsia="ＭＳ Ｐゴシック" w:hAnsi="ＭＳ Ｐゴシック" w:hint="eastAsia"/>
          <w:sz w:val="22"/>
          <w:szCs w:val="22"/>
        </w:rPr>
        <w:t>生出</w:t>
      </w:r>
      <w:r w:rsidRPr="00D75F5E">
        <w:rPr>
          <w:rFonts w:ascii="ＭＳ Ｐゴシック" w:eastAsia="ＭＳ Ｐゴシック" w:hAnsi="ＭＳ Ｐゴシック" w:hint="eastAsia"/>
          <w:sz w:val="22"/>
          <w:szCs w:val="22"/>
        </w:rPr>
        <w:t xml:space="preserve">)　</w:t>
      </w:r>
      <w:proofErr w:type="spellStart"/>
      <w:r w:rsidR="002254E8" w:rsidRPr="00D75F5E">
        <w:rPr>
          <w:rFonts w:ascii="ＭＳ Ｐゴシック" w:eastAsia="ＭＳ Ｐゴシック" w:hAnsi="ＭＳ Ｐゴシック" w:hint="eastAsia"/>
          <w:sz w:val="22"/>
          <w:szCs w:val="22"/>
        </w:rPr>
        <w:t>eLHC</w:t>
      </w:r>
      <w:proofErr w:type="spellEnd"/>
      <w:r w:rsidR="002254E8" w:rsidRPr="00D75F5E">
        <w:rPr>
          <w:rFonts w:ascii="ＭＳ Ｐゴシック" w:eastAsia="ＭＳ Ｐゴシック" w:hAnsi="ＭＳ Ｐゴシック" w:hint="eastAsia"/>
          <w:sz w:val="22"/>
          <w:szCs w:val="22"/>
        </w:rPr>
        <w:t>の案</w:t>
      </w:r>
      <w:r w:rsidRPr="00D75F5E">
        <w:rPr>
          <w:rFonts w:ascii="ＭＳ Ｐゴシック" w:eastAsia="ＭＳ Ｐゴシック" w:hAnsi="ＭＳ Ｐゴシック" w:hint="eastAsia"/>
          <w:sz w:val="22"/>
          <w:szCs w:val="22"/>
        </w:rPr>
        <w:t>で検討されている</w:t>
      </w:r>
      <w:r w:rsidR="002254E8" w:rsidRPr="00D75F5E">
        <w:rPr>
          <w:rFonts w:ascii="ＭＳ Ｐゴシック" w:eastAsia="ＭＳ Ｐゴシック" w:hAnsi="ＭＳ Ｐゴシック" w:hint="eastAsia"/>
          <w:sz w:val="22"/>
          <w:szCs w:val="22"/>
        </w:rPr>
        <w:t>。</w:t>
      </w:r>
    </w:p>
    <w:p w:rsidR="002254E8" w:rsidRPr="00D75F5E" w:rsidRDefault="004A4646" w:rsidP="002254E8">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 xml:space="preserve">(委員長)　</w:t>
      </w:r>
      <w:proofErr w:type="spellStart"/>
      <w:r w:rsidR="00945973" w:rsidRPr="00D75F5E">
        <w:rPr>
          <w:rFonts w:ascii="ＭＳ Ｐゴシック" w:eastAsia="ＭＳ Ｐゴシック" w:hAnsi="ＭＳ Ｐゴシック" w:hint="eastAsia"/>
          <w:sz w:val="22"/>
          <w:szCs w:val="22"/>
        </w:rPr>
        <w:t>eP</w:t>
      </w:r>
      <w:proofErr w:type="spellEnd"/>
      <w:r w:rsidR="00945973" w:rsidRPr="00D75F5E">
        <w:rPr>
          <w:rFonts w:ascii="ＭＳ Ｐゴシック" w:eastAsia="ＭＳ Ｐゴシック" w:hAnsi="ＭＳ Ｐゴシック" w:hint="eastAsia"/>
          <w:sz w:val="22"/>
          <w:szCs w:val="22"/>
        </w:rPr>
        <w:t xml:space="preserve"> collision用には</w:t>
      </w:r>
      <w:r w:rsidR="002254E8" w:rsidRPr="00D75F5E">
        <w:rPr>
          <w:rFonts w:ascii="ＭＳ Ｐゴシック" w:eastAsia="ＭＳ Ｐゴシック" w:hAnsi="ＭＳ Ｐゴシック" w:hint="eastAsia"/>
          <w:sz w:val="22"/>
          <w:szCs w:val="22"/>
        </w:rPr>
        <w:t>3kmくらいのリングを１つ</w:t>
      </w:r>
      <w:r w:rsidRPr="00D75F5E">
        <w:rPr>
          <w:rFonts w:ascii="ＭＳ Ｐゴシック" w:eastAsia="ＭＳ Ｐゴシック" w:hAnsi="ＭＳ Ｐゴシック" w:hint="eastAsia"/>
          <w:sz w:val="22"/>
          <w:szCs w:val="22"/>
        </w:rPr>
        <w:t>建設する案も提案されている</w:t>
      </w:r>
      <w:r w:rsidR="002254E8" w:rsidRPr="00D75F5E">
        <w:rPr>
          <w:rFonts w:ascii="ＭＳ Ｐゴシック" w:eastAsia="ＭＳ Ｐゴシック" w:hAnsi="ＭＳ Ｐゴシック" w:hint="eastAsia"/>
          <w:sz w:val="22"/>
          <w:szCs w:val="22"/>
        </w:rPr>
        <w:t xml:space="preserve">。 </w:t>
      </w:r>
    </w:p>
    <w:p w:rsidR="002254E8" w:rsidRPr="00D75F5E" w:rsidRDefault="002254E8" w:rsidP="00595912">
      <w:pPr>
        <w:pStyle w:val="a3"/>
        <w:rPr>
          <w:rFonts w:ascii="ＭＳ Ｐゴシック" w:eastAsia="ＭＳ Ｐゴシック" w:hAnsi="ＭＳ Ｐゴシック"/>
          <w:sz w:val="22"/>
          <w:szCs w:val="22"/>
        </w:rPr>
      </w:pPr>
    </w:p>
    <w:p w:rsidR="002254E8" w:rsidRPr="00D75F5E" w:rsidRDefault="002254E8" w:rsidP="00595912">
      <w:pPr>
        <w:pStyle w:val="a3"/>
        <w:rPr>
          <w:rFonts w:ascii="ＭＳ Ｐゴシック" w:eastAsia="ＭＳ Ｐゴシック" w:hAnsi="ＭＳ Ｐゴシック"/>
          <w:sz w:val="22"/>
          <w:szCs w:val="22"/>
        </w:rPr>
      </w:pPr>
    </w:p>
    <w:p w:rsidR="00F17950" w:rsidRPr="00D75F5E" w:rsidRDefault="00950326"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９．</w:t>
      </w:r>
      <w:r w:rsidR="00F17950" w:rsidRPr="00D75F5E">
        <w:rPr>
          <w:rFonts w:ascii="ＭＳ Ｐゴシック" w:eastAsia="ＭＳ Ｐゴシック" w:hAnsi="ＭＳ Ｐゴシック" w:hint="eastAsia"/>
          <w:sz w:val="22"/>
          <w:szCs w:val="22"/>
        </w:rPr>
        <w:t>まとめ</w:t>
      </w:r>
      <w:r w:rsidR="00F517A1" w:rsidRPr="00D75F5E">
        <w:rPr>
          <w:rFonts w:ascii="ＭＳ Ｐゴシック" w:eastAsia="ＭＳ Ｐゴシック" w:hAnsi="ＭＳ Ｐゴシック" w:hint="eastAsia"/>
          <w:sz w:val="22"/>
          <w:szCs w:val="22"/>
        </w:rPr>
        <w:t xml:space="preserve">　(委員長)</w:t>
      </w:r>
    </w:p>
    <w:p w:rsidR="00FA7151" w:rsidRPr="00D75F5E" w:rsidRDefault="00943C11" w:rsidP="00943C11">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委員長から、</w:t>
      </w:r>
      <w:r w:rsidR="00FA7151" w:rsidRPr="00D75F5E">
        <w:rPr>
          <w:rFonts w:ascii="ＭＳ Ｐゴシック" w:eastAsia="ＭＳ Ｐゴシック" w:hAnsi="ＭＳ Ｐゴシック" w:hint="eastAsia"/>
          <w:sz w:val="22"/>
          <w:szCs w:val="22"/>
        </w:rPr>
        <w:t>次回に向けての宿題として</w:t>
      </w:r>
      <w:r w:rsidRPr="00D75F5E">
        <w:rPr>
          <w:rFonts w:ascii="ＭＳ Ｐゴシック" w:eastAsia="ＭＳ Ｐゴシック" w:hAnsi="ＭＳ Ｐゴシック" w:hint="eastAsia"/>
          <w:sz w:val="22"/>
          <w:szCs w:val="22"/>
        </w:rPr>
        <w:t>以下の事項が確認された。</w:t>
      </w:r>
    </w:p>
    <w:p w:rsidR="00F17950" w:rsidRPr="00D75F5E" w:rsidRDefault="00943C11"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①現在の研究開発が5</w:t>
      </w:r>
      <w:r w:rsidR="002A405D" w:rsidRPr="00D75F5E">
        <w:rPr>
          <w:rFonts w:ascii="ＭＳ Ｐゴシック" w:eastAsia="ＭＳ Ｐゴシック" w:hAnsi="ＭＳ Ｐゴシック" w:hint="eastAsia"/>
          <w:sz w:val="22"/>
          <w:szCs w:val="22"/>
        </w:rPr>
        <w:t>〜</w:t>
      </w:r>
      <w:r w:rsidRPr="00D75F5E">
        <w:rPr>
          <w:rFonts w:ascii="ＭＳ Ｐゴシック" w:eastAsia="ＭＳ Ｐゴシック" w:hAnsi="ＭＳ Ｐゴシック" w:hint="eastAsia"/>
          <w:sz w:val="22"/>
          <w:szCs w:val="22"/>
        </w:rPr>
        <w:t>10年後の</w:t>
      </w:r>
      <w:r w:rsidR="00F17950" w:rsidRPr="00D75F5E">
        <w:rPr>
          <w:rFonts w:ascii="ＭＳ Ｐゴシック" w:eastAsia="ＭＳ Ｐゴシック" w:hAnsi="ＭＳ Ｐゴシック" w:hint="eastAsia"/>
          <w:sz w:val="22"/>
          <w:szCs w:val="22"/>
        </w:rPr>
        <w:t>ILC</w:t>
      </w:r>
      <w:r w:rsidR="002A405D" w:rsidRPr="00D75F5E">
        <w:rPr>
          <w:rFonts w:ascii="ＭＳ Ｐゴシック" w:eastAsia="ＭＳ Ｐゴシック" w:hAnsi="ＭＳ Ｐゴシック" w:hint="eastAsia"/>
          <w:sz w:val="22"/>
          <w:szCs w:val="22"/>
        </w:rPr>
        <w:t>実現</w:t>
      </w:r>
      <w:r w:rsidR="00F17950" w:rsidRPr="00D75F5E">
        <w:rPr>
          <w:rFonts w:ascii="ＭＳ Ｐゴシック" w:eastAsia="ＭＳ Ｐゴシック" w:hAnsi="ＭＳ Ｐゴシック" w:hint="eastAsia"/>
          <w:sz w:val="22"/>
          <w:szCs w:val="22"/>
        </w:rPr>
        <w:t>につながる</w:t>
      </w:r>
      <w:r w:rsidRPr="00D75F5E">
        <w:rPr>
          <w:rFonts w:ascii="ＭＳ Ｐゴシック" w:eastAsia="ＭＳ Ｐゴシック" w:hAnsi="ＭＳ Ｐゴシック" w:hint="eastAsia"/>
          <w:sz w:val="22"/>
          <w:szCs w:val="22"/>
        </w:rPr>
        <w:t>ことが分かるような</w:t>
      </w:r>
      <w:r w:rsidR="00F17950" w:rsidRPr="00D75F5E">
        <w:rPr>
          <w:rFonts w:ascii="ＭＳ Ｐゴシック" w:eastAsia="ＭＳ Ｐゴシック" w:hAnsi="ＭＳ Ｐゴシック" w:hint="eastAsia"/>
          <w:sz w:val="22"/>
          <w:szCs w:val="22"/>
        </w:rPr>
        <w:t>プランを示す</w:t>
      </w:r>
      <w:r w:rsidRPr="00D75F5E">
        <w:rPr>
          <w:rFonts w:ascii="ＭＳ Ｐゴシック" w:eastAsia="ＭＳ Ｐゴシック" w:hAnsi="ＭＳ Ｐゴシック" w:hint="eastAsia"/>
          <w:sz w:val="22"/>
          <w:szCs w:val="22"/>
        </w:rPr>
        <w:t>。</w:t>
      </w:r>
    </w:p>
    <w:p w:rsidR="00F17950" w:rsidRPr="00D75F5E" w:rsidRDefault="00943C11"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②</w:t>
      </w:r>
      <w:r w:rsidR="00F17950" w:rsidRPr="00D75F5E">
        <w:rPr>
          <w:rFonts w:ascii="ＭＳ Ｐゴシック" w:eastAsia="ＭＳ Ｐゴシック" w:hAnsi="ＭＳ Ｐゴシック" w:hint="eastAsia"/>
          <w:sz w:val="22"/>
          <w:szCs w:val="22"/>
        </w:rPr>
        <w:t>今後、何を、どこまで、いつまでに実施するか、を定量的な</w:t>
      </w:r>
      <w:r w:rsidR="00FA7151" w:rsidRPr="00D75F5E">
        <w:rPr>
          <w:rFonts w:ascii="ＭＳ Ｐゴシック" w:eastAsia="ＭＳ Ｐゴシック" w:hAnsi="ＭＳ Ｐゴシック" w:hint="eastAsia"/>
          <w:sz w:val="22"/>
          <w:szCs w:val="22"/>
        </w:rPr>
        <w:t>計画として</w:t>
      </w:r>
      <w:r w:rsidR="00F17950" w:rsidRPr="00D75F5E">
        <w:rPr>
          <w:rFonts w:ascii="ＭＳ Ｐゴシック" w:eastAsia="ＭＳ Ｐゴシック" w:hAnsi="ＭＳ Ｐゴシック" w:hint="eastAsia"/>
          <w:sz w:val="22"/>
          <w:szCs w:val="22"/>
        </w:rPr>
        <w:t>示す</w:t>
      </w:r>
      <w:r w:rsidR="004A4646" w:rsidRPr="00D75F5E">
        <w:rPr>
          <w:rFonts w:ascii="ＭＳ Ｐゴシック" w:eastAsia="ＭＳ Ｐゴシック" w:hAnsi="ＭＳ Ｐゴシック" w:hint="eastAsia"/>
          <w:sz w:val="22"/>
          <w:szCs w:val="22"/>
        </w:rPr>
        <w:t>。</w:t>
      </w:r>
    </w:p>
    <w:p w:rsidR="00F17950" w:rsidRPr="00D75F5E" w:rsidRDefault="00943C11"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③</w:t>
      </w:r>
      <w:r w:rsidR="00FA7151" w:rsidRPr="00D75F5E">
        <w:rPr>
          <w:rFonts w:ascii="ＭＳ Ｐゴシック" w:eastAsia="ＭＳ Ｐゴシック" w:hAnsi="ＭＳ Ｐゴシック" w:hint="eastAsia"/>
          <w:sz w:val="22"/>
          <w:szCs w:val="22"/>
        </w:rPr>
        <w:t>KEKが注力すべき</w:t>
      </w:r>
      <w:r w:rsidRPr="00D75F5E">
        <w:rPr>
          <w:rFonts w:ascii="ＭＳ Ｐゴシック" w:eastAsia="ＭＳ Ｐゴシック" w:hAnsi="ＭＳ Ｐゴシック" w:hint="eastAsia"/>
          <w:sz w:val="22"/>
          <w:szCs w:val="22"/>
        </w:rPr>
        <w:t>焦点</w:t>
      </w:r>
      <w:r w:rsidR="00FA7151" w:rsidRPr="00D75F5E">
        <w:rPr>
          <w:rFonts w:ascii="ＭＳ Ｐゴシック" w:eastAsia="ＭＳ Ｐゴシック" w:hAnsi="ＭＳ Ｐゴシック" w:hint="eastAsia"/>
          <w:sz w:val="22"/>
          <w:szCs w:val="22"/>
        </w:rPr>
        <w:t>、世界戦略の中でKEK</w:t>
      </w:r>
      <w:r w:rsidRPr="00D75F5E">
        <w:rPr>
          <w:rFonts w:ascii="ＭＳ Ｐゴシック" w:eastAsia="ＭＳ Ｐゴシック" w:hAnsi="ＭＳ Ｐゴシック" w:hint="eastAsia"/>
          <w:sz w:val="22"/>
          <w:szCs w:val="22"/>
        </w:rPr>
        <w:t>の役割、貢献できる部分を検討する</w:t>
      </w:r>
      <w:r w:rsidR="004A4646" w:rsidRPr="00D75F5E">
        <w:rPr>
          <w:rFonts w:ascii="ＭＳ Ｐゴシック" w:eastAsia="ＭＳ Ｐゴシック" w:hAnsi="ＭＳ Ｐゴシック" w:hint="eastAsia"/>
          <w:sz w:val="22"/>
          <w:szCs w:val="22"/>
        </w:rPr>
        <w:t>。</w:t>
      </w:r>
    </w:p>
    <w:p w:rsidR="00FA7151" w:rsidRPr="00D75F5E" w:rsidRDefault="00943C11" w:rsidP="00595912">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④STFが研究開発の繰り返しではなく、Scienceとしての目的が分かるようにすべき</w:t>
      </w:r>
      <w:r w:rsidR="004A4646" w:rsidRPr="00D75F5E">
        <w:rPr>
          <w:rFonts w:ascii="ＭＳ Ｐゴシック" w:eastAsia="ＭＳ Ｐゴシック" w:hAnsi="ＭＳ Ｐゴシック" w:hint="eastAsia"/>
          <w:sz w:val="22"/>
          <w:szCs w:val="22"/>
        </w:rPr>
        <w:t>。</w:t>
      </w:r>
    </w:p>
    <w:p w:rsidR="00943C11" w:rsidRPr="00D75F5E" w:rsidRDefault="00943C11" w:rsidP="00943C11">
      <w:pPr>
        <w:pStyle w:val="a3"/>
        <w:rPr>
          <w:rFonts w:ascii="ＭＳ Ｐゴシック" w:eastAsia="ＭＳ Ｐゴシック" w:hAnsi="ＭＳ Ｐゴシック"/>
          <w:sz w:val="22"/>
          <w:szCs w:val="22"/>
        </w:rPr>
      </w:pPr>
    </w:p>
    <w:p w:rsidR="00943C11" w:rsidRPr="00D75F5E" w:rsidRDefault="00F517A1" w:rsidP="00943C11">
      <w:pPr>
        <w:pStyle w:val="a3"/>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１０．</w:t>
      </w:r>
      <w:r w:rsidR="00943C11" w:rsidRPr="00D75F5E">
        <w:rPr>
          <w:rFonts w:ascii="ＭＳ Ｐゴシック" w:eastAsia="ＭＳ Ｐゴシック" w:hAnsi="ＭＳ Ｐゴシック" w:hint="eastAsia"/>
          <w:sz w:val="22"/>
          <w:szCs w:val="22"/>
        </w:rPr>
        <w:t>その他</w:t>
      </w:r>
    </w:p>
    <w:p w:rsidR="00546E43" w:rsidRPr="00D75F5E" w:rsidRDefault="00546E43" w:rsidP="00546E43">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次回は議論を深める意味でも1日の会議としてはどうかとの提案があり、8月30日の午前中から開催する方向で準備することとした。</w:t>
      </w:r>
    </w:p>
    <w:p w:rsidR="00167F44" w:rsidRPr="00D75F5E" w:rsidRDefault="00167F44" w:rsidP="00B3293F">
      <w:pPr>
        <w:pStyle w:val="a3"/>
        <w:rPr>
          <w:rFonts w:ascii="ＭＳ Ｐゴシック" w:eastAsia="ＭＳ Ｐゴシック" w:hAnsi="ＭＳ Ｐゴシック"/>
          <w:sz w:val="22"/>
          <w:szCs w:val="22"/>
        </w:rPr>
      </w:pPr>
    </w:p>
    <w:p w:rsidR="00987D2F" w:rsidRPr="00D75F5E" w:rsidRDefault="00987D2F" w:rsidP="00B3293F">
      <w:pPr>
        <w:pStyle w:val="a3"/>
        <w:rPr>
          <w:rFonts w:ascii="ＭＳ Ｐゴシック" w:eastAsia="ＭＳ Ｐゴシック" w:hAnsi="ＭＳ Ｐゴシック"/>
          <w:sz w:val="22"/>
          <w:szCs w:val="22"/>
        </w:rPr>
      </w:pPr>
    </w:p>
    <w:p w:rsidR="005E10C3" w:rsidRPr="00D75F5E" w:rsidRDefault="005E0316" w:rsidP="005E0316">
      <w:pPr>
        <w:pStyle w:val="a3"/>
        <w:ind w:firstLineChars="100" w:firstLine="220"/>
        <w:rPr>
          <w:rFonts w:ascii="ＭＳ Ｐゴシック" w:eastAsia="ＭＳ Ｐゴシック" w:hAnsi="ＭＳ Ｐゴシック"/>
          <w:sz w:val="22"/>
          <w:szCs w:val="22"/>
        </w:rPr>
      </w:pPr>
      <w:r w:rsidRPr="00D75F5E">
        <w:rPr>
          <w:rFonts w:ascii="ＭＳ Ｐゴシック" w:eastAsia="ＭＳ Ｐゴシック" w:hAnsi="ＭＳ Ｐゴシック" w:hint="eastAsia"/>
          <w:sz w:val="22"/>
          <w:szCs w:val="22"/>
        </w:rPr>
        <w:t>次回</w:t>
      </w:r>
      <w:r w:rsidR="005E10C3" w:rsidRPr="00D75F5E">
        <w:rPr>
          <w:rFonts w:ascii="ＭＳ Ｐゴシック" w:eastAsia="ＭＳ Ｐゴシック" w:hAnsi="ＭＳ Ｐゴシック" w:hint="eastAsia"/>
          <w:sz w:val="22"/>
          <w:szCs w:val="22"/>
        </w:rPr>
        <w:t>開催</w:t>
      </w:r>
      <w:r w:rsidRPr="00D75F5E">
        <w:rPr>
          <w:rFonts w:ascii="ＭＳ Ｐゴシック" w:eastAsia="ＭＳ Ｐゴシック" w:hAnsi="ＭＳ Ｐゴシック" w:hint="eastAsia"/>
          <w:sz w:val="22"/>
          <w:szCs w:val="22"/>
        </w:rPr>
        <w:t>予定</w:t>
      </w:r>
      <w:r w:rsidR="005E10C3" w:rsidRPr="00D75F5E">
        <w:rPr>
          <w:rFonts w:ascii="ＭＳ Ｐゴシック" w:eastAsia="ＭＳ Ｐゴシック" w:hAnsi="ＭＳ Ｐゴシック" w:hint="eastAsia"/>
          <w:sz w:val="22"/>
          <w:szCs w:val="22"/>
        </w:rPr>
        <w:t>：　8月30日（木）</w:t>
      </w:r>
    </w:p>
    <w:sectPr w:rsidR="005E10C3" w:rsidRPr="00D75F5E" w:rsidSect="009D590C">
      <w:pgSz w:w="11906" w:h="16838" w:code="9"/>
      <w:pgMar w:top="1701" w:right="1418"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05" w:rsidRDefault="00DF7605" w:rsidP="00301F63">
      <w:r>
        <w:separator/>
      </w:r>
    </w:p>
  </w:endnote>
  <w:endnote w:type="continuationSeparator" w:id="0">
    <w:p w:rsidR="00DF7605" w:rsidRDefault="00DF7605" w:rsidP="00301F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ヒラギノ角ゴ ProN W3">
    <w:altName w:val="ヒラギノ角ゴ ProN W3"/>
    <w:charset w:val="4E"/>
    <w:family w:val="auto"/>
    <w:pitch w:val="variable"/>
    <w:sig w:usb0="00000000" w:usb1="08070000" w:usb2="00000010" w:usb3="00000000" w:csb0="00020000" w:csb1="00000000"/>
  </w:font>
  <w:font w:name="ＭＳ Ｐゴシック">
    <w:panose1 w:val="020B0600070205080204"/>
    <w:charset w:val="4E"/>
    <w:family w:val="auto"/>
    <w:pitch w:val="variable"/>
    <w:sig w:usb0="00000001" w:usb1="00000000" w:usb2="01000407" w:usb3="00000000" w:csb0="00020000" w:csb1="00000000"/>
  </w:font>
  <w:font w:name="ヒラギノ明朝 Pro W3">
    <w:panose1 w:val="020203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05" w:rsidRDefault="00DF7605" w:rsidP="00301F63">
      <w:r>
        <w:separator/>
      </w:r>
    </w:p>
  </w:footnote>
  <w:footnote w:type="continuationSeparator" w:id="0">
    <w:p w:rsidR="00DF7605" w:rsidRDefault="00DF7605" w:rsidP="00301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proofState w:spelling="clean" w:grammar="dirty"/>
  <w:trackRevisions/>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93F"/>
    <w:rsid w:val="0000159B"/>
    <w:rsid w:val="0003531D"/>
    <w:rsid w:val="00071459"/>
    <w:rsid w:val="000747ED"/>
    <w:rsid w:val="00090C8C"/>
    <w:rsid w:val="000A2320"/>
    <w:rsid w:val="000C1959"/>
    <w:rsid w:val="000C3333"/>
    <w:rsid w:val="000E75AF"/>
    <w:rsid w:val="00122EF7"/>
    <w:rsid w:val="00131284"/>
    <w:rsid w:val="00167F44"/>
    <w:rsid w:val="001D4618"/>
    <w:rsid w:val="001E3D10"/>
    <w:rsid w:val="001E690D"/>
    <w:rsid w:val="001F079F"/>
    <w:rsid w:val="002254E8"/>
    <w:rsid w:val="00237CA0"/>
    <w:rsid w:val="002631C3"/>
    <w:rsid w:val="002978D5"/>
    <w:rsid w:val="002A2BF8"/>
    <w:rsid w:val="002A405D"/>
    <w:rsid w:val="002A5AC0"/>
    <w:rsid w:val="002B02F2"/>
    <w:rsid w:val="00301314"/>
    <w:rsid w:val="00301F63"/>
    <w:rsid w:val="00304192"/>
    <w:rsid w:val="00313A8F"/>
    <w:rsid w:val="00330CD2"/>
    <w:rsid w:val="003B59B4"/>
    <w:rsid w:val="003D2EBE"/>
    <w:rsid w:val="003F128E"/>
    <w:rsid w:val="003F40A9"/>
    <w:rsid w:val="00422074"/>
    <w:rsid w:val="0044373E"/>
    <w:rsid w:val="00462407"/>
    <w:rsid w:val="00475FCE"/>
    <w:rsid w:val="004A4646"/>
    <w:rsid w:val="004C0DEC"/>
    <w:rsid w:val="00513926"/>
    <w:rsid w:val="00546E43"/>
    <w:rsid w:val="005949C0"/>
    <w:rsid w:val="00595912"/>
    <w:rsid w:val="005A13A3"/>
    <w:rsid w:val="005A77FE"/>
    <w:rsid w:val="005E0316"/>
    <w:rsid w:val="005E10C3"/>
    <w:rsid w:val="005F3E35"/>
    <w:rsid w:val="00600995"/>
    <w:rsid w:val="006522DF"/>
    <w:rsid w:val="006A67DE"/>
    <w:rsid w:val="006D2F8A"/>
    <w:rsid w:val="006E4417"/>
    <w:rsid w:val="00705662"/>
    <w:rsid w:val="00753C61"/>
    <w:rsid w:val="00781CD7"/>
    <w:rsid w:val="007974AE"/>
    <w:rsid w:val="007C7AE2"/>
    <w:rsid w:val="007D2C00"/>
    <w:rsid w:val="007E1C72"/>
    <w:rsid w:val="007E55D7"/>
    <w:rsid w:val="007E58CE"/>
    <w:rsid w:val="00800DFF"/>
    <w:rsid w:val="008640CD"/>
    <w:rsid w:val="00881218"/>
    <w:rsid w:val="008C5BC2"/>
    <w:rsid w:val="0090085B"/>
    <w:rsid w:val="00901EA5"/>
    <w:rsid w:val="00943C11"/>
    <w:rsid w:val="00945973"/>
    <w:rsid w:val="00950326"/>
    <w:rsid w:val="00987D2F"/>
    <w:rsid w:val="009D590C"/>
    <w:rsid w:val="009E3BCA"/>
    <w:rsid w:val="00A11B87"/>
    <w:rsid w:val="00A30920"/>
    <w:rsid w:val="00A9722E"/>
    <w:rsid w:val="00AA2865"/>
    <w:rsid w:val="00AB5600"/>
    <w:rsid w:val="00AB5EEC"/>
    <w:rsid w:val="00AC5D1B"/>
    <w:rsid w:val="00B24E39"/>
    <w:rsid w:val="00B3293F"/>
    <w:rsid w:val="00B50641"/>
    <w:rsid w:val="00B81161"/>
    <w:rsid w:val="00BD5AEF"/>
    <w:rsid w:val="00BE1ABC"/>
    <w:rsid w:val="00BF7EE1"/>
    <w:rsid w:val="00C11172"/>
    <w:rsid w:val="00C11E46"/>
    <w:rsid w:val="00C40895"/>
    <w:rsid w:val="00C766CC"/>
    <w:rsid w:val="00CA0308"/>
    <w:rsid w:val="00CF77BB"/>
    <w:rsid w:val="00D11F0A"/>
    <w:rsid w:val="00D5612C"/>
    <w:rsid w:val="00D5630E"/>
    <w:rsid w:val="00D75F5E"/>
    <w:rsid w:val="00DB2383"/>
    <w:rsid w:val="00DE74F3"/>
    <w:rsid w:val="00DF2460"/>
    <w:rsid w:val="00DF7605"/>
    <w:rsid w:val="00E23F0C"/>
    <w:rsid w:val="00E42D75"/>
    <w:rsid w:val="00E579BA"/>
    <w:rsid w:val="00E57B21"/>
    <w:rsid w:val="00E916C7"/>
    <w:rsid w:val="00EE4070"/>
    <w:rsid w:val="00F003F3"/>
    <w:rsid w:val="00F0326D"/>
    <w:rsid w:val="00F17950"/>
    <w:rsid w:val="00F21179"/>
    <w:rsid w:val="00F26942"/>
    <w:rsid w:val="00F43918"/>
    <w:rsid w:val="00F517A1"/>
    <w:rsid w:val="00F61792"/>
    <w:rsid w:val="00FA6BB6"/>
    <w:rsid w:val="00FA7151"/>
    <w:rsid w:val="00FC6BCF"/>
    <w:rsid w:val="00FF4F7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AE"/>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s>
</file>

<file path=word/webSettings.xml><?xml version="1.0" encoding="utf-8"?>
<w:webSettings xmlns:r="http://schemas.openxmlformats.org/officeDocument/2006/relationships" xmlns:w="http://schemas.openxmlformats.org/wordprocessingml/2006/main">
  <w:divs>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1654</Words>
  <Characters>9429</Characters>
  <Application>Microsoft Macintosh Word</Application>
  <DocSecurity>0</DocSecurity>
  <Lines>78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豊</dc:creator>
  <cp:lastModifiedBy>田内 利明</cp:lastModifiedBy>
  <cp:revision>6</cp:revision>
  <cp:lastPrinted>2012-06-25T00:44:00Z</cp:lastPrinted>
  <dcterms:created xsi:type="dcterms:W3CDTF">2012-06-25T02:01:00Z</dcterms:created>
  <dcterms:modified xsi:type="dcterms:W3CDTF">2012-08-27T00:19:00Z</dcterms:modified>
</cp:coreProperties>
</file>